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65" w:rsidRDefault="002A3565" w:rsidP="00D217B8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A3565" w:rsidRDefault="00B56F9C" w:rsidP="002A3565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517CA192" wp14:editId="354F4943">
            <wp:extent cx="640800" cy="813323"/>
            <wp:effectExtent l="0" t="0" r="0" b="0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8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2A3565" w:rsidRDefault="002A3565" w:rsidP="002A3565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A3565" w:rsidRPr="002A3565" w:rsidRDefault="002A3565" w:rsidP="002A3565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 w:rsidR="008778CF"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10031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2A3565" w:rsidTr="00E6789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  <w:tr w:rsidR="002A3565" w:rsidTr="00E6789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2A3565" w:rsidRDefault="002A3565" w:rsidP="00F03539">
            <w:pPr>
              <w:jc w:val="both"/>
              <w:rPr>
                <w:sz w:val="4"/>
              </w:rPr>
            </w:pPr>
          </w:p>
        </w:tc>
      </w:tr>
    </w:tbl>
    <w:p w:rsidR="002A3565" w:rsidRDefault="002A3565" w:rsidP="002A3565">
      <w:pPr>
        <w:jc w:val="both"/>
        <w:rPr>
          <w:sz w:val="16"/>
        </w:rPr>
      </w:pPr>
    </w:p>
    <w:p w:rsidR="004B73FF" w:rsidRDefault="00F74FED" w:rsidP="00E67893">
      <w:pPr>
        <w:ind w:right="-2"/>
        <w:rPr>
          <w:sz w:val="24"/>
        </w:rPr>
      </w:pPr>
      <w:r>
        <w:rPr>
          <w:sz w:val="24"/>
        </w:rPr>
        <w:t>27.06.</w:t>
      </w:r>
      <w:r w:rsidR="00393504">
        <w:rPr>
          <w:sz w:val="24"/>
        </w:rPr>
        <w:t>2023</w:t>
      </w:r>
      <w:r w:rsidR="002A3565">
        <w:rPr>
          <w:sz w:val="24"/>
        </w:rPr>
        <w:tab/>
        <w:t xml:space="preserve">           </w:t>
      </w:r>
      <w:r w:rsidR="00F27005">
        <w:rPr>
          <w:sz w:val="24"/>
        </w:rPr>
        <w:t xml:space="preserve">     </w:t>
      </w:r>
      <w:r w:rsidR="00953635">
        <w:rPr>
          <w:sz w:val="24"/>
        </w:rPr>
        <w:t xml:space="preserve">        </w:t>
      </w:r>
      <w:r w:rsidR="00FC2468">
        <w:rPr>
          <w:sz w:val="24"/>
        </w:rPr>
        <w:t xml:space="preserve">  </w:t>
      </w:r>
      <w:r w:rsidR="00B56F9C">
        <w:rPr>
          <w:sz w:val="24"/>
        </w:rPr>
        <w:t xml:space="preserve">     </w:t>
      </w:r>
      <w:r w:rsidR="00FC2468">
        <w:rPr>
          <w:sz w:val="24"/>
        </w:rPr>
        <w:t xml:space="preserve">    </w:t>
      </w:r>
      <w:r w:rsidR="002A3565">
        <w:t>г. Дивногорск</w:t>
      </w:r>
      <w:r w:rsidR="002A3565">
        <w:tab/>
      </w:r>
      <w:r w:rsidR="00953635">
        <w:rPr>
          <w:sz w:val="24"/>
        </w:rPr>
        <w:t xml:space="preserve">              </w:t>
      </w:r>
      <w:r w:rsidR="002A3565">
        <w:rPr>
          <w:sz w:val="24"/>
        </w:rPr>
        <w:t xml:space="preserve">   </w:t>
      </w:r>
      <w:r w:rsidR="00953635">
        <w:rPr>
          <w:sz w:val="24"/>
        </w:rPr>
        <w:t xml:space="preserve">       </w:t>
      </w:r>
      <w:r w:rsidR="00BF3CF2">
        <w:rPr>
          <w:sz w:val="24"/>
        </w:rPr>
        <w:t xml:space="preserve">      </w:t>
      </w:r>
      <w:r w:rsidR="0072012A">
        <w:rPr>
          <w:sz w:val="24"/>
        </w:rPr>
        <w:t xml:space="preserve">   </w:t>
      </w:r>
      <w:r w:rsidR="00E67893">
        <w:rPr>
          <w:sz w:val="24"/>
        </w:rPr>
        <w:t xml:space="preserve"> </w:t>
      </w:r>
      <w:r w:rsidR="00B56F9C">
        <w:rPr>
          <w:sz w:val="24"/>
        </w:rPr>
        <w:t xml:space="preserve">     </w:t>
      </w:r>
      <w:r w:rsidR="00FC2468">
        <w:rPr>
          <w:sz w:val="24"/>
        </w:rPr>
        <w:t xml:space="preserve"> </w:t>
      </w:r>
      <w:r w:rsidR="00C022CD">
        <w:rPr>
          <w:sz w:val="24"/>
        </w:rPr>
        <w:t xml:space="preserve">                 </w:t>
      </w:r>
      <w:r w:rsidR="002A3565" w:rsidRPr="00F27005">
        <w:rPr>
          <w:sz w:val="24"/>
        </w:rPr>
        <w:t>№</w:t>
      </w:r>
      <w:r w:rsidR="00F27005" w:rsidRPr="00F27005">
        <w:rPr>
          <w:sz w:val="24"/>
        </w:rPr>
        <w:t xml:space="preserve"> </w:t>
      </w:r>
      <w:r>
        <w:rPr>
          <w:sz w:val="24"/>
        </w:rPr>
        <w:t>87</w:t>
      </w:r>
      <w:r w:rsidR="00C022CD">
        <w:rPr>
          <w:sz w:val="24"/>
        </w:rPr>
        <w:t>п</w:t>
      </w:r>
    </w:p>
    <w:p w:rsidR="00D801A3" w:rsidRDefault="00D801A3" w:rsidP="00D801A3">
      <w:pPr>
        <w:ind w:right="-2"/>
        <w:jc w:val="both"/>
      </w:pPr>
    </w:p>
    <w:p w:rsidR="004B73FF" w:rsidRDefault="004809BE" w:rsidP="004809BE">
      <w:pPr>
        <w:jc w:val="both"/>
      </w:pPr>
      <w:r w:rsidRPr="004809BE">
        <w:t>О внесении изменений в постановление администрации города Дивногорска от 07.02.2014 № 07п «Об утверждении Схемы теплоснабжения муниципального образования город Дивногорск на 2</w:t>
      </w:r>
      <w:r>
        <w:t>013-2028 годы» 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</w:t>
      </w:r>
      <w:r w:rsidRPr="004809BE">
        <w:t>15.04.2016 № 40п, от 27.04.2018 № 71п, от 30.06.2022 № 119п)</w:t>
      </w:r>
    </w:p>
    <w:p w:rsidR="004809BE" w:rsidRDefault="004809BE" w:rsidP="004B73FF"/>
    <w:p w:rsidR="00C7540F" w:rsidRPr="0072012A" w:rsidRDefault="0072012A" w:rsidP="006500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190-ФЗ «О теплоснабжении», постановлением Правительства Российской Федерации от </w:t>
      </w:r>
      <w:r w:rsidRPr="0072012A">
        <w:rPr>
          <w:rFonts w:ascii="Times New Roman" w:hAnsi="Times New Roman" w:cs="Times New Roman"/>
          <w:sz w:val="28"/>
          <w:szCs w:val="28"/>
        </w:rPr>
        <w:t>22.02.2012 № 154 «О требованиях к схемам теплоснабжения, порядку их разработки и утверждения»</w:t>
      </w:r>
      <w:r w:rsidR="00730D2E" w:rsidRPr="00730D2E">
        <w:rPr>
          <w:rFonts w:ascii="Times New Roman" w:hAnsi="Times New Roman" w:cs="Times New Roman"/>
          <w:sz w:val="28"/>
          <w:szCs w:val="28"/>
        </w:rPr>
        <w:t xml:space="preserve"> (</w:t>
      </w:r>
      <w:r w:rsidR="00730D2E">
        <w:rPr>
          <w:rFonts w:ascii="Times New Roman" w:hAnsi="Times New Roman" w:cs="Times New Roman"/>
          <w:sz w:val="28"/>
          <w:szCs w:val="28"/>
        </w:rPr>
        <w:t>ред. от 16.03.2019)</w:t>
      </w:r>
      <w:r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Pr="0072012A">
        <w:rPr>
          <w:rFonts w:ascii="Times New Roman" w:hAnsi="Times New Roman" w:cs="Times New Roman"/>
          <w:sz w:val="28"/>
        </w:rPr>
        <w:t xml:space="preserve">решением </w:t>
      </w:r>
      <w:r w:rsidR="00730D2E">
        <w:rPr>
          <w:rFonts w:ascii="Times New Roman" w:hAnsi="Times New Roman" w:cs="Times New Roman"/>
          <w:sz w:val="28"/>
        </w:rPr>
        <w:t xml:space="preserve">Дивногорского </w:t>
      </w:r>
      <w:r w:rsidRPr="0072012A">
        <w:rPr>
          <w:rFonts w:ascii="Times New Roman" w:hAnsi="Times New Roman" w:cs="Times New Roman"/>
          <w:sz w:val="28"/>
        </w:rPr>
        <w:t>городского Совета</w:t>
      </w:r>
      <w:r w:rsidR="00730D2E">
        <w:rPr>
          <w:rFonts w:ascii="Times New Roman" w:hAnsi="Times New Roman" w:cs="Times New Roman"/>
          <w:sz w:val="28"/>
        </w:rPr>
        <w:t xml:space="preserve"> депутатов</w:t>
      </w:r>
      <w:r w:rsidRPr="0072012A">
        <w:rPr>
          <w:rFonts w:ascii="Times New Roman" w:hAnsi="Times New Roman" w:cs="Times New Roman"/>
          <w:sz w:val="28"/>
        </w:rPr>
        <w:t xml:space="preserve"> от 26.01.2006 №</w:t>
      </w:r>
      <w:r w:rsidR="00730D2E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12-71-ГС «Об утверждении Положения о публичных слушаниях</w:t>
      </w:r>
      <w:proofErr w:type="gramEnd"/>
      <w:r w:rsidRPr="0072012A">
        <w:rPr>
          <w:rFonts w:ascii="Times New Roman" w:hAnsi="Times New Roman" w:cs="Times New Roman"/>
          <w:sz w:val="28"/>
        </w:rPr>
        <w:t xml:space="preserve"> в муниципальном образовании  г.</w:t>
      </w:r>
      <w:r w:rsidR="00FF6ADD">
        <w:rPr>
          <w:rFonts w:ascii="Times New Roman" w:hAnsi="Times New Roman" w:cs="Times New Roman"/>
          <w:sz w:val="28"/>
        </w:rPr>
        <w:t xml:space="preserve"> </w:t>
      </w:r>
      <w:r w:rsidRPr="0072012A">
        <w:rPr>
          <w:rFonts w:ascii="Times New Roman" w:hAnsi="Times New Roman" w:cs="Times New Roman"/>
          <w:sz w:val="28"/>
        </w:rPr>
        <w:t>Дивногорск»</w:t>
      </w:r>
      <w:r w:rsidR="00F01E09">
        <w:rPr>
          <w:rFonts w:ascii="Times New Roman" w:hAnsi="Times New Roman" w:cs="Times New Roman"/>
          <w:sz w:val="28"/>
        </w:rPr>
        <w:t xml:space="preserve">, </w:t>
      </w:r>
      <w:r w:rsidR="00666721">
        <w:rPr>
          <w:rFonts w:ascii="Times New Roman" w:hAnsi="Times New Roman" w:cs="Times New Roman"/>
          <w:sz w:val="28"/>
        </w:rPr>
        <w:t xml:space="preserve">протоколом публичных слушаний </w:t>
      </w:r>
      <w:r w:rsidR="00666721" w:rsidRPr="00666721">
        <w:rPr>
          <w:rFonts w:ascii="Times New Roman" w:hAnsi="Times New Roman" w:cs="Times New Roman"/>
          <w:sz w:val="28"/>
        </w:rPr>
        <w:t>по проекту актуализации Схемы теплоснабжения муниципального обра</w:t>
      </w:r>
      <w:r w:rsidR="00393504">
        <w:rPr>
          <w:rFonts w:ascii="Times New Roman" w:hAnsi="Times New Roman" w:cs="Times New Roman"/>
          <w:sz w:val="28"/>
        </w:rPr>
        <w:t>зования город Дивногорск на 2024</w:t>
      </w:r>
      <w:r w:rsidR="00666721" w:rsidRPr="00666721">
        <w:rPr>
          <w:rFonts w:ascii="Times New Roman" w:hAnsi="Times New Roman" w:cs="Times New Roman"/>
          <w:sz w:val="28"/>
        </w:rPr>
        <w:t xml:space="preserve"> год</w:t>
      </w:r>
      <w:r w:rsidR="004B73FF" w:rsidRPr="0072012A">
        <w:rPr>
          <w:rFonts w:ascii="Times New Roman" w:hAnsi="Times New Roman" w:cs="Times New Roman"/>
          <w:sz w:val="28"/>
          <w:szCs w:val="28"/>
        </w:rPr>
        <w:t xml:space="preserve">, </w:t>
      </w:r>
      <w:r w:rsidR="009861CB">
        <w:rPr>
          <w:rFonts w:ascii="Times New Roman" w:hAnsi="Times New Roman" w:cs="Times New Roman"/>
          <w:sz w:val="28"/>
          <w:szCs w:val="28"/>
        </w:rPr>
        <w:t>в целях актуализации С</w:t>
      </w:r>
      <w:r w:rsidR="00F01E09">
        <w:rPr>
          <w:rFonts w:ascii="Times New Roman" w:hAnsi="Times New Roman" w:cs="Times New Roman"/>
          <w:sz w:val="28"/>
          <w:szCs w:val="28"/>
        </w:rPr>
        <w:t>хемы теплоснабжения,</w:t>
      </w:r>
    </w:p>
    <w:p w:rsidR="00C7540F" w:rsidRPr="0072012A" w:rsidRDefault="00C7540F" w:rsidP="00C754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72012A">
        <w:rPr>
          <w:b/>
          <w:sz w:val="28"/>
          <w:szCs w:val="28"/>
        </w:rPr>
        <w:t>ПОСТАНОВЛЯЮ:</w:t>
      </w:r>
    </w:p>
    <w:p w:rsidR="004B73FF" w:rsidRDefault="004B73FF" w:rsidP="006E6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1EA0" w:rsidRDefault="009F50F9" w:rsidP="00F01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096">
        <w:rPr>
          <w:sz w:val="28"/>
          <w:szCs w:val="28"/>
        </w:rPr>
        <w:t xml:space="preserve">. </w:t>
      </w:r>
      <w:r w:rsidR="00FF6ADD">
        <w:rPr>
          <w:sz w:val="28"/>
          <w:szCs w:val="28"/>
        </w:rPr>
        <w:t xml:space="preserve">Утвердить предложения по актуализации Схемы теплоснабжения муниципального образования город Дивногорск на </w:t>
      </w:r>
      <w:r w:rsidR="00A14D40">
        <w:rPr>
          <w:sz w:val="28"/>
          <w:szCs w:val="28"/>
        </w:rPr>
        <w:t>202</w:t>
      </w:r>
      <w:r w:rsidR="00393504">
        <w:rPr>
          <w:sz w:val="28"/>
          <w:szCs w:val="28"/>
        </w:rPr>
        <w:t>4</w:t>
      </w:r>
      <w:r w:rsidR="00FF6ADD">
        <w:rPr>
          <w:sz w:val="28"/>
          <w:szCs w:val="28"/>
        </w:rPr>
        <w:t xml:space="preserve"> год, представленные на публичных слушаниях </w:t>
      </w:r>
      <w:r w:rsidR="00393504">
        <w:rPr>
          <w:sz w:val="28"/>
          <w:szCs w:val="28"/>
        </w:rPr>
        <w:t>19.05.2023</w:t>
      </w:r>
      <w:r w:rsidR="00FF6ADD">
        <w:rPr>
          <w:sz w:val="28"/>
          <w:szCs w:val="28"/>
        </w:rPr>
        <w:t>.</w:t>
      </w:r>
    </w:p>
    <w:p w:rsidR="00C673C8" w:rsidRPr="00C673C8" w:rsidRDefault="00C673C8" w:rsidP="00C673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DD" w:rsidRPr="00C673C8">
        <w:rPr>
          <w:sz w:val="28"/>
          <w:szCs w:val="28"/>
        </w:rPr>
        <w:t xml:space="preserve">2. Внести изменения </w:t>
      </w:r>
      <w:r w:rsidRPr="00C673C8">
        <w:rPr>
          <w:sz w:val="28"/>
          <w:szCs w:val="28"/>
        </w:rPr>
        <w:t xml:space="preserve">в постановление администрации города Дивногорска от 07.02.2014 № 07п «Об утверждении Схемы теплоснабжения муниципального образования город </w:t>
      </w:r>
      <w:r w:rsidR="001F586D" w:rsidRPr="00C673C8">
        <w:rPr>
          <w:sz w:val="28"/>
          <w:szCs w:val="28"/>
        </w:rPr>
        <w:t>Дивногорск на</w:t>
      </w:r>
      <w:r w:rsidRPr="00C673C8">
        <w:rPr>
          <w:sz w:val="28"/>
          <w:szCs w:val="28"/>
        </w:rPr>
        <w:t xml:space="preserve"> 2013-2028 годы»</w:t>
      </w:r>
      <w:r w:rsidR="001F586D">
        <w:rPr>
          <w:sz w:val="28"/>
          <w:szCs w:val="28"/>
        </w:rPr>
        <w:t xml:space="preserve"> согласно </w:t>
      </w:r>
      <w:r w:rsidR="004809BE">
        <w:rPr>
          <w:sz w:val="28"/>
          <w:szCs w:val="28"/>
        </w:rPr>
        <w:t>приложению,</w:t>
      </w:r>
      <w:r w:rsidR="001F586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F5B95" w:rsidRDefault="00545D86" w:rsidP="006F5B95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3</w:t>
      </w:r>
      <w:r w:rsidR="006F5B95">
        <w:rPr>
          <w:rFonts w:cs="Calibri"/>
          <w:sz w:val="28"/>
          <w:szCs w:val="28"/>
        </w:rPr>
        <w:t>.</w:t>
      </w:r>
      <w:r w:rsidR="006F5B95">
        <w:rPr>
          <w:rFonts w:cs="Calibri"/>
          <w:sz w:val="28"/>
          <w:szCs w:val="28"/>
        </w:rPr>
        <w:tab/>
        <w:t xml:space="preserve">Постановление подлежит опубликованию в средствах массовой информации </w:t>
      </w:r>
      <w:r w:rsidR="006F5B95" w:rsidRPr="00FC29F7">
        <w:rPr>
          <w:rFonts w:cs="Calibri"/>
          <w:sz w:val="28"/>
          <w:szCs w:val="28"/>
        </w:rPr>
        <w:t xml:space="preserve">и </w:t>
      </w:r>
      <w:r w:rsidR="006F5B95">
        <w:rPr>
          <w:rFonts w:cs="Calibri"/>
          <w:sz w:val="28"/>
          <w:szCs w:val="28"/>
        </w:rPr>
        <w:t xml:space="preserve">размещению </w:t>
      </w:r>
      <w:r w:rsidR="006F5B95" w:rsidRPr="00FC29F7">
        <w:rPr>
          <w:rFonts w:cs="Calibri"/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FF6ADD" w:rsidRDefault="00545D86" w:rsidP="00650096">
      <w:pPr>
        <w:tabs>
          <w:tab w:val="left" w:pos="1134"/>
        </w:tabs>
        <w:ind w:right="-1"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4</w:t>
      </w:r>
      <w:r w:rsidR="006F5B95">
        <w:rPr>
          <w:sz w:val="28"/>
        </w:rPr>
        <w:t xml:space="preserve">. </w:t>
      </w:r>
      <w:r w:rsidR="006F5B95">
        <w:rPr>
          <w:sz w:val="28"/>
        </w:rPr>
        <w:tab/>
      </w:r>
      <w:r w:rsidR="006F5B95" w:rsidRPr="000C6AFD">
        <w:rPr>
          <w:rFonts w:cs="Calibri"/>
          <w:sz w:val="28"/>
          <w:szCs w:val="28"/>
        </w:rPr>
        <w:t>Постановление вступает в силу</w:t>
      </w:r>
      <w:r w:rsidR="00A14D40">
        <w:rPr>
          <w:rFonts w:cs="Calibri"/>
          <w:sz w:val="28"/>
          <w:szCs w:val="28"/>
        </w:rPr>
        <w:t xml:space="preserve"> </w:t>
      </w:r>
      <w:r w:rsidR="00A14D40" w:rsidRPr="00A14D40">
        <w:rPr>
          <w:rFonts w:cs="Calibri"/>
          <w:sz w:val="28"/>
          <w:szCs w:val="28"/>
        </w:rPr>
        <w:t>в день, следующий за днем его официального опубликования</w:t>
      </w:r>
      <w:r w:rsidR="00FF6ADD">
        <w:rPr>
          <w:rFonts w:cs="Calibri"/>
          <w:sz w:val="28"/>
          <w:szCs w:val="28"/>
        </w:rPr>
        <w:t>.</w:t>
      </w:r>
    </w:p>
    <w:p w:rsidR="006F5B95" w:rsidRPr="00004C6C" w:rsidRDefault="00545D86" w:rsidP="00650096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rFonts w:cs="Calibri"/>
          <w:sz w:val="28"/>
          <w:szCs w:val="28"/>
        </w:rPr>
        <w:t>5</w:t>
      </w:r>
      <w:r w:rsidR="00650096">
        <w:rPr>
          <w:rFonts w:cs="Calibri"/>
          <w:sz w:val="28"/>
          <w:szCs w:val="28"/>
        </w:rPr>
        <w:t>.</w:t>
      </w:r>
      <w:r w:rsidR="00650096">
        <w:rPr>
          <w:rFonts w:cs="Calibri"/>
          <w:sz w:val="28"/>
          <w:szCs w:val="28"/>
        </w:rPr>
        <w:tab/>
      </w:r>
      <w:proofErr w:type="gramStart"/>
      <w:r w:rsidR="006F5B95" w:rsidRPr="00004C6C">
        <w:rPr>
          <w:sz w:val="28"/>
          <w:szCs w:val="28"/>
        </w:rPr>
        <w:t>Контроль за</w:t>
      </w:r>
      <w:proofErr w:type="gramEnd"/>
      <w:r w:rsidR="006F5B95" w:rsidRPr="00004C6C">
        <w:rPr>
          <w:sz w:val="28"/>
          <w:szCs w:val="28"/>
        </w:rPr>
        <w:t xml:space="preserve"> исполнением настоя</w:t>
      </w:r>
      <w:r w:rsidR="006F5B95">
        <w:rPr>
          <w:sz w:val="28"/>
          <w:szCs w:val="28"/>
        </w:rPr>
        <w:t xml:space="preserve">щего постановления возложить на </w:t>
      </w:r>
      <w:r w:rsidR="006F5B95" w:rsidRPr="00004C6C">
        <w:rPr>
          <w:sz w:val="28"/>
          <w:szCs w:val="28"/>
        </w:rPr>
        <w:t xml:space="preserve">заместителя Главы города </w:t>
      </w:r>
      <w:r w:rsidR="00A14D40">
        <w:rPr>
          <w:sz w:val="28"/>
          <w:szCs w:val="28"/>
        </w:rPr>
        <w:t>Середу А</w:t>
      </w:r>
      <w:r w:rsidR="006F5B95" w:rsidRPr="00004C6C">
        <w:rPr>
          <w:sz w:val="28"/>
          <w:szCs w:val="28"/>
        </w:rPr>
        <w:t>.И.</w:t>
      </w:r>
    </w:p>
    <w:p w:rsidR="004B73FF" w:rsidRDefault="004B73FF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650096" w:rsidRDefault="00650096" w:rsidP="00650096">
      <w:pP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1F586D" w:rsidRDefault="00FF6ADD" w:rsidP="004B73FF">
      <w:pPr>
        <w:rPr>
          <w:sz w:val="24"/>
          <w:szCs w:val="24"/>
        </w:rPr>
      </w:pPr>
      <w:r>
        <w:rPr>
          <w:sz w:val="28"/>
          <w:szCs w:val="28"/>
        </w:rPr>
        <w:t>Глав</w:t>
      </w:r>
      <w:r w:rsidR="00A14D40">
        <w:rPr>
          <w:sz w:val="28"/>
          <w:szCs w:val="28"/>
        </w:rPr>
        <w:t>а</w:t>
      </w:r>
      <w:r w:rsidR="004B73FF">
        <w:rPr>
          <w:sz w:val="28"/>
          <w:szCs w:val="28"/>
        </w:rPr>
        <w:t xml:space="preserve"> города                                      </w:t>
      </w:r>
      <w:r w:rsidR="00650096">
        <w:rPr>
          <w:sz w:val="28"/>
          <w:szCs w:val="28"/>
        </w:rPr>
        <w:t xml:space="preserve">    </w:t>
      </w:r>
      <w:r w:rsidR="004B73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</w:t>
      </w:r>
      <w:r w:rsidR="00A14D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>С.И. Егоров</w:t>
      </w:r>
      <w:r w:rsidR="004B73FF">
        <w:rPr>
          <w:sz w:val="24"/>
          <w:szCs w:val="24"/>
        </w:rPr>
        <w:t xml:space="preserve">     </w:t>
      </w:r>
    </w:p>
    <w:p w:rsidR="001F586D" w:rsidRDefault="001F586D" w:rsidP="004B73FF">
      <w:pPr>
        <w:rPr>
          <w:sz w:val="24"/>
          <w:szCs w:val="24"/>
        </w:rPr>
      </w:pPr>
    </w:p>
    <w:p w:rsidR="001F586D" w:rsidRDefault="001F586D" w:rsidP="004B73FF">
      <w:pPr>
        <w:rPr>
          <w:sz w:val="24"/>
          <w:szCs w:val="24"/>
        </w:rPr>
      </w:pPr>
    </w:p>
    <w:p w:rsidR="008F5A2F" w:rsidRDefault="008F5A2F" w:rsidP="004B73FF">
      <w:pPr>
        <w:rPr>
          <w:sz w:val="24"/>
          <w:szCs w:val="24"/>
        </w:rPr>
      </w:pPr>
    </w:p>
    <w:p w:rsidR="00AC61C5" w:rsidRPr="00AC61C5" w:rsidRDefault="00AC61C5" w:rsidP="00AC61C5">
      <w:pPr>
        <w:tabs>
          <w:tab w:val="left" w:pos="7010"/>
        </w:tabs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администрации города Дивногорска от </w:t>
      </w:r>
      <w:r w:rsidR="00F74FED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F74FED">
        <w:rPr>
          <w:sz w:val="22"/>
          <w:szCs w:val="22"/>
        </w:rPr>
        <w:t>06</w:t>
      </w:r>
      <w:r>
        <w:rPr>
          <w:sz w:val="22"/>
          <w:szCs w:val="22"/>
        </w:rPr>
        <w:t xml:space="preserve">.2023 № </w:t>
      </w:r>
      <w:r w:rsidR="00F74FED">
        <w:rPr>
          <w:sz w:val="22"/>
          <w:szCs w:val="22"/>
        </w:rPr>
        <w:t>87</w:t>
      </w:r>
      <w:r>
        <w:rPr>
          <w:sz w:val="22"/>
          <w:szCs w:val="22"/>
        </w:rPr>
        <w:t>п</w:t>
      </w:r>
    </w:p>
    <w:p w:rsidR="00AC61C5" w:rsidRDefault="00AC61C5" w:rsidP="00AC61C5">
      <w:pPr>
        <w:tabs>
          <w:tab w:val="left" w:pos="7010"/>
        </w:tabs>
        <w:jc w:val="center"/>
        <w:rPr>
          <w:sz w:val="28"/>
          <w:szCs w:val="28"/>
        </w:rPr>
      </w:pPr>
    </w:p>
    <w:p w:rsidR="00AC61C5" w:rsidRPr="0002272E" w:rsidRDefault="00AC61C5" w:rsidP="00906F88">
      <w:pPr>
        <w:tabs>
          <w:tab w:val="left" w:pos="7010"/>
        </w:tabs>
        <w:jc w:val="center"/>
        <w:rPr>
          <w:b/>
          <w:sz w:val="24"/>
          <w:szCs w:val="24"/>
        </w:rPr>
      </w:pPr>
      <w:r w:rsidRPr="0002272E">
        <w:rPr>
          <w:sz w:val="24"/>
          <w:szCs w:val="24"/>
        </w:rPr>
        <w:t>Изменения в Схему теплоснабжения муниципального образования город Дивногорск на 2013-2028 годы</w:t>
      </w:r>
    </w:p>
    <w:p w:rsidR="00AC61C5" w:rsidRDefault="00AC61C5" w:rsidP="004B73FF">
      <w:pPr>
        <w:rPr>
          <w:sz w:val="24"/>
          <w:szCs w:val="24"/>
        </w:rPr>
      </w:pPr>
    </w:p>
    <w:p w:rsidR="008F5A2F" w:rsidRPr="0002272E" w:rsidRDefault="00AC61C5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</w:t>
      </w:r>
      <w:r w:rsidR="00906F88" w:rsidRPr="0002272E">
        <w:rPr>
          <w:sz w:val="26"/>
          <w:szCs w:val="26"/>
        </w:rPr>
        <w:t xml:space="preserve"> В Книгу 1 внести следующие изменения:</w:t>
      </w:r>
    </w:p>
    <w:p w:rsidR="00906F88" w:rsidRPr="0002272E" w:rsidRDefault="00906F88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1.1. абзац 4 пункта 1.1.1 читать в редакции:</w:t>
      </w:r>
    </w:p>
    <w:p w:rsidR="00906F88" w:rsidRPr="0002272E" w:rsidRDefault="00906F88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«По состоянию на 1 сентября 2023 г. общая протяженность тепловых сетей в двухтрубном исполнении 52,999 километра; около 30,0% сетей имеют высокий износ и отработали нормативный срок эксплуатации. Ежегодно коммунальным предприятием Муниципального образования   ремонтируется   порядка 1,0 километра теплотрасс, что составляет 1,8% от общей протяженности, но это практически соответствует текущему износу сетей, что не меняет общей ситуации</w:t>
      </w:r>
      <w:proofErr w:type="gramStart"/>
      <w:r w:rsidRPr="0002272E">
        <w:rPr>
          <w:sz w:val="26"/>
          <w:szCs w:val="26"/>
        </w:rPr>
        <w:t>.».</w:t>
      </w:r>
      <w:proofErr w:type="gramEnd"/>
    </w:p>
    <w:p w:rsidR="00906F88" w:rsidRPr="0002272E" w:rsidRDefault="00906F88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1.2. абзац 4 пункта 1.2.2.1 читать в редакции:</w:t>
      </w:r>
    </w:p>
    <w:p w:rsidR="00906F88" w:rsidRPr="0002272E" w:rsidRDefault="00906F88" w:rsidP="00906F88">
      <w:pPr>
        <w:ind w:firstLine="851"/>
        <w:jc w:val="both"/>
        <w:rPr>
          <w:sz w:val="26"/>
          <w:szCs w:val="26"/>
        </w:rPr>
      </w:pPr>
      <w:proofErr w:type="gramStart"/>
      <w:r w:rsidRPr="0002272E">
        <w:rPr>
          <w:sz w:val="26"/>
          <w:szCs w:val="26"/>
        </w:rPr>
        <w:t xml:space="preserve">«В котельной установлено 7 водогрейных котлов производства завода СТЭМИ, г. Иркутск, марки КЭВ-10000/10, тепловая мощность каждого 10 МВт (8,6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 Строительство двух ЛЭП (кабельных линий) 10 </w:t>
      </w:r>
      <w:proofErr w:type="spellStart"/>
      <w:r w:rsidRPr="0002272E">
        <w:rPr>
          <w:sz w:val="26"/>
          <w:szCs w:val="26"/>
        </w:rPr>
        <w:t>кВ</w:t>
      </w:r>
      <w:proofErr w:type="spellEnd"/>
      <w:r w:rsidRPr="0002272E">
        <w:rPr>
          <w:sz w:val="26"/>
          <w:szCs w:val="26"/>
        </w:rPr>
        <w:t xml:space="preserve"> для электроснабжения </w:t>
      </w:r>
      <w:proofErr w:type="spellStart"/>
      <w:r w:rsidRPr="0002272E">
        <w:rPr>
          <w:sz w:val="26"/>
          <w:szCs w:val="26"/>
        </w:rPr>
        <w:t>электрокотельной</w:t>
      </w:r>
      <w:proofErr w:type="spellEnd"/>
      <w:r w:rsidRPr="0002272E">
        <w:rPr>
          <w:sz w:val="26"/>
          <w:szCs w:val="26"/>
        </w:rPr>
        <w:t xml:space="preserve"> для нужд МУПЭС (договор технологического присоединения № 15/19-ТП-М2 от 04.09.2019</w:t>
      </w:r>
      <w:r w:rsidR="00F24A9F" w:rsidRPr="0002272E">
        <w:rPr>
          <w:sz w:val="26"/>
          <w:szCs w:val="26"/>
        </w:rPr>
        <w:t>.».</w:t>
      </w:r>
      <w:proofErr w:type="gramEnd"/>
    </w:p>
    <w:p w:rsidR="00F24A9F" w:rsidRPr="0002272E" w:rsidRDefault="00F24A9F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1.3. абзац 6 пункта 1.2.2.1 читать в редакции:</w:t>
      </w:r>
    </w:p>
    <w:p w:rsidR="00F24A9F" w:rsidRPr="0002272E" w:rsidRDefault="00F24A9F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«Подготовка воды с использованием деаэратора ДСВ-75/25 с последующим накоплением в двух баках-аккумуляторах 700 м³ каждый, далее двумя </w:t>
      </w:r>
      <w:proofErr w:type="spellStart"/>
      <w:r w:rsidRPr="0002272E">
        <w:rPr>
          <w:sz w:val="26"/>
          <w:szCs w:val="26"/>
        </w:rPr>
        <w:t>подпиточными</w:t>
      </w:r>
      <w:proofErr w:type="spellEnd"/>
      <w:r w:rsidRPr="0002272E">
        <w:rPr>
          <w:sz w:val="26"/>
          <w:szCs w:val="26"/>
        </w:rPr>
        <w:t xml:space="preserve"> насосами (один резервный) FHE 65-160/150 </w:t>
      </w:r>
      <w:proofErr w:type="gramStart"/>
      <w:r w:rsidRPr="0002272E">
        <w:rPr>
          <w:sz w:val="26"/>
          <w:szCs w:val="26"/>
        </w:rPr>
        <w:t>об</w:t>
      </w:r>
      <w:proofErr w:type="gramEnd"/>
      <w:r w:rsidRPr="0002272E">
        <w:rPr>
          <w:sz w:val="26"/>
          <w:szCs w:val="26"/>
        </w:rPr>
        <w:t>/мин подается к всасывающему патрубку сетевого насоса. Сетевая насосная группа состоит из двух сетевых насосов Д500-65 - 2 шт., LS250-500 S2ML 125004 «</w:t>
      </w:r>
      <w:proofErr w:type="spellStart"/>
      <w:r w:rsidRPr="0002272E">
        <w:rPr>
          <w:sz w:val="26"/>
          <w:szCs w:val="26"/>
        </w:rPr>
        <w:t>Vogel</w:t>
      </w:r>
      <w:proofErr w:type="spellEnd"/>
      <w:r w:rsidRPr="0002272E">
        <w:rPr>
          <w:sz w:val="26"/>
          <w:szCs w:val="26"/>
        </w:rPr>
        <w:t xml:space="preserve"> </w:t>
      </w:r>
      <w:proofErr w:type="spellStart"/>
      <w:r w:rsidRPr="0002272E">
        <w:rPr>
          <w:sz w:val="26"/>
          <w:szCs w:val="26"/>
        </w:rPr>
        <w:t>Pumpen</w:t>
      </w:r>
      <w:proofErr w:type="spellEnd"/>
      <w:r w:rsidRPr="0002272E">
        <w:rPr>
          <w:sz w:val="26"/>
          <w:szCs w:val="26"/>
        </w:rPr>
        <w:t>» - 2 шт. Два рабочих, два резервных. Пуск электродвигателей насосов осуществляется «автоматами» плавного пуска. Трубопроводы котельной изолированы скорлупами ППУ с покрытием из стеклоткани</w:t>
      </w:r>
      <w:proofErr w:type="gramStart"/>
      <w:r w:rsidRPr="0002272E">
        <w:rPr>
          <w:sz w:val="26"/>
          <w:szCs w:val="26"/>
        </w:rPr>
        <w:t>.».</w:t>
      </w:r>
      <w:proofErr w:type="gramEnd"/>
    </w:p>
    <w:p w:rsidR="00F24A9F" w:rsidRPr="0002272E" w:rsidRDefault="00F24A9F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1.4. абзац 4 пункта</w:t>
      </w:r>
      <w:r w:rsidR="00E91F38" w:rsidRPr="0002272E">
        <w:rPr>
          <w:sz w:val="26"/>
          <w:szCs w:val="26"/>
        </w:rPr>
        <w:t xml:space="preserve"> 1.2.2.2 читать в редакции: </w:t>
      </w:r>
    </w:p>
    <w:p w:rsidR="00E91F38" w:rsidRPr="0002272E" w:rsidRDefault="00E91F38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6 водогрейных котлов производства СУ </w:t>
      </w:r>
      <w:proofErr w:type="gramStart"/>
      <w:r w:rsidRPr="0002272E">
        <w:rPr>
          <w:sz w:val="26"/>
          <w:szCs w:val="26"/>
        </w:rPr>
        <w:t>СТР</w:t>
      </w:r>
      <w:proofErr w:type="gramEnd"/>
      <w:r w:rsidRPr="0002272E">
        <w:rPr>
          <w:sz w:val="26"/>
          <w:szCs w:val="26"/>
        </w:rPr>
        <w:t xml:space="preserve"> АО «КЭПС», марки КЭВ 6-16-4, тепловая мощность трех 2 МВт (1,7 Гкал/час), двух 4 МВт (3,44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98%.».</w:t>
      </w:r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1.5. абзац 6 пункта 1.2.2.2 читать в редакции: </w:t>
      </w:r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«Подготовка воды в котельной не производится, накопление не предусматривается. Сетевая насосная группа состоит из трех сетевых насосов ТЫСЫ100-200/450 - 2 шт., Д315/71а - 1 шт., один рабочий, два резервных. Трубопроводы котельной изолированы скорлупами ППУ с покрытием из стеклоткани</w:t>
      </w:r>
      <w:proofErr w:type="gramStart"/>
      <w:r w:rsidRPr="0002272E">
        <w:rPr>
          <w:sz w:val="26"/>
          <w:szCs w:val="26"/>
        </w:rPr>
        <w:t>.».</w:t>
      </w:r>
      <w:proofErr w:type="gramEnd"/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1.6. абзац 4 пункта 1.2.2.3 читать в редакции:</w:t>
      </w:r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6 водогрейных котлов производства СУ </w:t>
      </w:r>
      <w:proofErr w:type="gramStart"/>
      <w:r w:rsidRPr="0002272E">
        <w:rPr>
          <w:sz w:val="26"/>
          <w:szCs w:val="26"/>
        </w:rPr>
        <w:t>СТР</w:t>
      </w:r>
      <w:proofErr w:type="gramEnd"/>
      <w:r w:rsidRPr="0002272E">
        <w:rPr>
          <w:sz w:val="26"/>
          <w:szCs w:val="26"/>
        </w:rPr>
        <w:t xml:space="preserve"> АО «КЭПС» марки КЭВ6-16/4, тепловая мощность каждого 2 МВт (1,7 Гкал/час) и один марки КЭВ-2500/6 тепловой мощности 2,5 МВт (2,15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98%.».</w:t>
      </w:r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1.7. абзац 4 пункта 1.2.2.4 читать в редакции:</w:t>
      </w:r>
    </w:p>
    <w:p w:rsidR="00E91F38" w:rsidRPr="0002272E" w:rsidRDefault="00E91F38" w:rsidP="00E91F3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4 водогрейных котла производства СУ </w:t>
      </w:r>
      <w:proofErr w:type="gramStart"/>
      <w:r w:rsidRPr="0002272E">
        <w:rPr>
          <w:sz w:val="26"/>
          <w:szCs w:val="26"/>
        </w:rPr>
        <w:t>СТР</w:t>
      </w:r>
      <w:proofErr w:type="gramEnd"/>
      <w:r w:rsidRPr="0002272E">
        <w:rPr>
          <w:sz w:val="26"/>
          <w:szCs w:val="26"/>
        </w:rPr>
        <w:t xml:space="preserve"> АО «КЭПС», марки КЭВ6-16/4, тепловая мощность трех 2 МВт (1,7 Гкал/час) одного 4 МВт (3,44 Гкал/час) и один марки КЭВ-2500/6 тепловой мощности 2,5 МВт (2,15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98%.».</w:t>
      </w:r>
    </w:p>
    <w:p w:rsidR="00E604F2" w:rsidRPr="0002272E" w:rsidRDefault="00E604F2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1.8. абзац 4 пункта 1.2.2.5 читать в редакции:</w:t>
      </w:r>
    </w:p>
    <w:p w:rsidR="00E91F38" w:rsidRPr="0002272E" w:rsidRDefault="00E604F2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6 водогрейных котлов производства СУ </w:t>
      </w:r>
      <w:proofErr w:type="gramStart"/>
      <w:r w:rsidRPr="0002272E">
        <w:rPr>
          <w:sz w:val="26"/>
          <w:szCs w:val="26"/>
        </w:rPr>
        <w:t>СТР</w:t>
      </w:r>
      <w:proofErr w:type="gramEnd"/>
      <w:r w:rsidRPr="0002272E">
        <w:rPr>
          <w:sz w:val="26"/>
          <w:szCs w:val="26"/>
        </w:rPr>
        <w:t xml:space="preserve"> АО «КЭПС», марки КЭВ6-16/4, тепловая мощность каждого 2 МВт (1,7 Гкал/час) и один марки КЭВ-2500/6 тепловой мощности 2,5 МВт (2,15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</w:t>
      </w:r>
    </w:p>
    <w:p w:rsidR="00E604F2" w:rsidRPr="0002272E" w:rsidRDefault="00E604F2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lastRenderedPageBreak/>
        <w:t>1.9. абзац 4 пункта 1.2.2.6 читать в редакции:</w:t>
      </w:r>
    </w:p>
    <w:p w:rsidR="00E604F2" w:rsidRPr="0002272E" w:rsidRDefault="00E604F2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4 водогрейных котла производства СУ </w:t>
      </w:r>
      <w:proofErr w:type="gramStart"/>
      <w:r w:rsidRPr="0002272E">
        <w:rPr>
          <w:sz w:val="26"/>
          <w:szCs w:val="26"/>
        </w:rPr>
        <w:t>СТР</w:t>
      </w:r>
      <w:proofErr w:type="gramEnd"/>
      <w:r w:rsidRPr="0002272E">
        <w:rPr>
          <w:sz w:val="26"/>
          <w:szCs w:val="26"/>
        </w:rPr>
        <w:t xml:space="preserve"> АО «КЭПС», марки КЭВ6-16/4, тепловая мощность двух 2 МВт (1,7 Гкал/час), двух 4 МВт (3,44 Гкал/час), одного 4 МВт (3,44 Гкал/час) и один марки КЭВ-2500/6 тепловой мощности 2,5МВт (2,15 Гкал/час),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98%.».</w:t>
      </w:r>
    </w:p>
    <w:p w:rsidR="00E604F2" w:rsidRPr="0002272E" w:rsidRDefault="00E604F2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1.10. абзац 6 пункта 1.2.2.6 читать в редакции:</w:t>
      </w:r>
    </w:p>
    <w:p w:rsidR="00E604F2" w:rsidRPr="0002272E" w:rsidRDefault="00E604F2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«Подготовка воды в котельной не производится, накопление не предусматривается. Сетевая насосная группа состоит из четырех сетевых насоса NSCS-100-250/750 (300 м3; 75 кВт)- 2 шт.  оснащены частотным регулированием, Д500-63 – 1 шт., Д315-70 – 1 шт., два рабочих, два резервных. Трубопроводы котельной изолированы скорлупами ППУ с покрытием из стеклоткани</w:t>
      </w:r>
      <w:proofErr w:type="gramStart"/>
      <w:r w:rsidRPr="0002272E">
        <w:rPr>
          <w:sz w:val="26"/>
          <w:szCs w:val="26"/>
        </w:rPr>
        <w:t>.».</w:t>
      </w:r>
      <w:proofErr w:type="gramEnd"/>
    </w:p>
    <w:p w:rsidR="00E604F2" w:rsidRPr="0002272E" w:rsidRDefault="00E604F2" w:rsidP="00906F88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1.11. абзац 4 пункта 1.2.2.7 читать в редакции:</w:t>
      </w:r>
    </w:p>
    <w:p w:rsidR="00E604F2" w:rsidRPr="0002272E" w:rsidRDefault="00E604F2" w:rsidP="00906F88">
      <w:pPr>
        <w:ind w:firstLine="851"/>
        <w:jc w:val="both"/>
        <w:rPr>
          <w:sz w:val="26"/>
          <w:szCs w:val="26"/>
        </w:rPr>
      </w:pPr>
      <w:proofErr w:type="gramStart"/>
      <w:r w:rsidRPr="0002272E">
        <w:rPr>
          <w:sz w:val="26"/>
          <w:szCs w:val="26"/>
        </w:rPr>
        <w:t>«В котельной установлено 7 водогрейных котлов: пять марки КЭВ8000/10 тепловой мощностью 8 МВт (6,88 Гкал/час) производства КМЗУ г. Красноярск и КГРЭС-2 г. Красноярск-45, два марки КЭВ10000/10 тепловой мощностью 10 МВт (8,6 Гкал/час) производства ЗСТЭМИ г. Братск и один КЭВ-3500/10 тепловой мощностью 3,5 МВт (3,01 Гкал/час), производства ЗСТЭМИ г. Братск.</w:t>
      </w:r>
      <w:proofErr w:type="gramEnd"/>
      <w:r w:rsidRPr="0002272E">
        <w:rPr>
          <w:sz w:val="26"/>
          <w:szCs w:val="26"/>
        </w:rPr>
        <w:t xml:space="preserve"> Паспортный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98%.».</w:t>
      </w:r>
    </w:p>
    <w:p w:rsidR="00E604F2" w:rsidRPr="0002272E" w:rsidRDefault="00E604F2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1.12. абзац 6 пункта 1.2.2.7 читать в редакции:</w:t>
      </w:r>
    </w:p>
    <w:p w:rsidR="00E604F2" w:rsidRPr="0002272E" w:rsidRDefault="00E604F2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«Подготовка воды в котельной производится с использованием деаэратора ДСА 75/25, накопление осуществляется в четырёх резервуарах объемом 700м3 каждый, в резервуары вода поступает при помощи одного регулирующего насоса марки Д200-95. Из резервуаров вода самотеком подается на </w:t>
      </w:r>
      <w:proofErr w:type="spellStart"/>
      <w:r w:rsidRPr="0002272E">
        <w:rPr>
          <w:sz w:val="26"/>
          <w:szCs w:val="26"/>
        </w:rPr>
        <w:t>всас</w:t>
      </w:r>
      <w:proofErr w:type="spellEnd"/>
      <w:r w:rsidRPr="0002272E">
        <w:rPr>
          <w:sz w:val="26"/>
          <w:szCs w:val="26"/>
        </w:rPr>
        <w:t xml:space="preserve"> </w:t>
      </w:r>
      <w:proofErr w:type="spellStart"/>
      <w:r w:rsidRPr="0002272E">
        <w:rPr>
          <w:sz w:val="26"/>
          <w:szCs w:val="26"/>
        </w:rPr>
        <w:t>подпиточных</w:t>
      </w:r>
      <w:proofErr w:type="spellEnd"/>
      <w:r w:rsidRPr="0002272E">
        <w:rPr>
          <w:sz w:val="26"/>
          <w:szCs w:val="26"/>
        </w:rPr>
        <w:t xml:space="preserve"> насосов, в котельной установлены три </w:t>
      </w:r>
      <w:proofErr w:type="spellStart"/>
      <w:r w:rsidRPr="0002272E">
        <w:rPr>
          <w:sz w:val="26"/>
          <w:szCs w:val="26"/>
        </w:rPr>
        <w:t>подпиточных</w:t>
      </w:r>
      <w:proofErr w:type="spellEnd"/>
      <w:r w:rsidRPr="0002272E">
        <w:rPr>
          <w:sz w:val="26"/>
          <w:szCs w:val="26"/>
        </w:rPr>
        <w:t xml:space="preserve"> насоса (один резервный) марки NSCS 65-200/220, далее вода подается к всасывающему патрубку сетевых насосов. Сетевая насосная группа состоит из пяти сетевых насоса NSCS 100-250/900, три рабочих, два резервных. Трубопроводы котельной изолированы скорлупами ППУ с покрытием из стеклоткани</w:t>
      </w:r>
      <w:proofErr w:type="gramStart"/>
      <w:r w:rsidRPr="0002272E">
        <w:rPr>
          <w:sz w:val="26"/>
          <w:szCs w:val="26"/>
        </w:rPr>
        <w:t>.».</w:t>
      </w:r>
      <w:proofErr w:type="gramEnd"/>
    </w:p>
    <w:p w:rsidR="00E604F2" w:rsidRPr="0002272E" w:rsidRDefault="00E229D5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1.13. абзац 4 пункта 1.2.2.8 читать в редакции:</w:t>
      </w:r>
    </w:p>
    <w:p w:rsidR="00E229D5" w:rsidRPr="0002272E" w:rsidRDefault="00E229D5" w:rsidP="00E604F2">
      <w:pPr>
        <w:ind w:firstLine="851"/>
        <w:jc w:val="both"/>
        <w:rPr>
          <w:sz w:val="26"/>
          <w:szCs w:val="26"/>
        </w:rPr>
      </w:pPr>
      <w:proofErr w:type="gramStart"/>
      <w:r w:rsidRPr="0002272E">
        <w:rPr>
          <w:sz w:val="26"/>
          <w:szCs w:val="26"/>
        </w:rPr>
        <w:t xml:space="preserve">«В котельной установлено 10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в легкой </w:t>
      </w:r>
      <w:proofErr w:type="spellStart"/>
      <w:r w:rsidRPr="0002272E">
        <w:rPr>
          <w:sz w:val="26"/>
          <w:szCs w:val="26"/>
        </w:rPr>
        <w:t>натрубной</w:t>
      </w:r>
      <w:proofErr w:type="spellEnd"/>
      <w:r w:rsidRPr="0002272E">
        <w:rPr>
          <w:sz w:val="26"/>
          <w:szCs w:val="26"/>
        </w:rPr>
        <w:t xml:space="preserve"> обмуровке (</w:t>
      </w:r>
      <w:proofErr w:type="spellStart"/>
      <w:r w:rsidRPr="0002272E">
        <w:rPr>
          <w:sz w:val="26"/>
          <w:szCs w:val="26"/>
        </w:rPr>
        <w:t>газоплотные</w:t>
      </w:r>
      <w:proofErr w:type="spellEnd"/>
      <w:r w:rsidRPr="0002272E">
        <w:rPr>
          <w:sz w:val="26"/>
          <w:szCs w:val="26"/>
        </w:rPr>
        <w:t xml:space="preserve"> экраны, изолированные минеральной плитой и покрытые тонколистовой рифленой сталью), производства Ижевского котельного завода марки КВр-1,16к оснащенных топочным устройством типа охлаждаемая уголковая решетка, с ручной подачей топлива и ручным </w:t>
      </w:r>
      <w:proofErr w:type="spellStart"/>
      <w:r w:rsidRPr="0002272E">
        <w:rPr>
          <w:sz w:val="26"/>
          <w:szCs w:val="26"/>
        </w:rPr>
        <w:t>шлакозолоудалением</w:t>
      </w:r>
      <w:proofErr w:type="spellEnd"/>
      <w:r w:rsidRPr="0002272E">
        <w:rPr>
          <w:sz w:val="26"/>
          <w:szCs w:val="26"/>
        </w:rPr>
        <w:t xml:space="preserve">, тепловая мощность каждого 1,16МВт (1,0 Гкал/час), расчетный КПД </w:t>
      </w:r>
      <w:proofErr w:type="spellStart"/>
      <w:r w:rsidRPr="0002272E">
        <w:rPr>
          <w:sz w:val="26"/>
          <w:szCs w:val="26"/>
        </w:rPr>
        <w:t>котлоагрегатов</w:t>
      </w:r>
      <w:proofErr w:type="spellEnd"/>
      <w:r w:rsidRPr="0002272E">
        <w:rPr>
          <w:sz w:val="26"/>
          <w:szCs w:val="26"/>
        </w:rPr>
        <w:t xml:space="preserve"> составляет 85%.»</w:t>
      </w:r>
      <w:proofErr w:type="gramEnd"/>
    </w:p>
    <w:p w:rsidR="00E229D5" w:rsidRPr="0002272E" w:rsidRDefault="00E229D5" w:rsidP="00E229D5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>1.14. абзац 4 пункта 1.2.2.9 читать в редакции:</w:t>
      </w:r>
    </w:p>
    <w:p w:rsidR="00E229D5" w:rsidRDefault="00E229D5" w:rsidP="00E604F2">
      <w:pPr>
        <w:ind w:firstLine="851"/>
        <w:jc w:val="both"/>
        <w:rPr>
          <w:sz w:val="26"/>
          <w:szCs w:val="26"/>
        </w:rPr>
      </w:pPr>
      <w:r w:rsidRPr="0002272E">
        <w:rPr>
          <w:sz w:val="26"/>
          <w:szCs w:val="26"/>
        </w:rPr>
        <w:t xml:space="preserve">«В котельной установлено 3 </w:t>
      </w:r>
      <w:proofErr w:type="spellStart"/>
      <w:r w:rsidRPr="0002272E">
        <w:rPr>
          <w:sz w:val="26"/>
          <w:szCs w:val="26"/>
        </w:rPr>
        <w:t>котлоагрегата</w:t>
      </w:r>
      <w:proofErr w:type="spellEnd"/>
      <w:r w:rsidRPr="0002272E">
        <w:rPr>
          <w:sz w:val="26"/>
          <w:szCs w:val="26"/>
        </w:rPr>
        <w:t xml:space="preserve">: два </w:t>
      </w:r>
      <w:proofErr w:type="spellStart"/>
      <w:r w:rsidRPr="0002272E">
        <w:rPr>
          <w:sz w:val="26"/>
          <w:szCs w:val="26"/>
        </w:rPr>
        <w:t>КВр</w:t>
      </w:r>
      <w:proofErr w:type="spellEnd"/>
      <w:r w:rsidRPr="0002272E">
        <w:rPr>
          <w:sz w:val="26"/>
          <w:szCs w:val="26"/>
        </w:rPr>
        <w:t xml:space="preserve"> -0,4 кд в легкой </w:t>
      </w:r>
      <w:proofErr w:type="spellStart"/>
      <w:r w:rsidRPr="0002272E">
        <w:rPr>
          <w:sz w:val="26"/>
          <w:szCs w:val="26"/>
        </w:rPr>
        <w:t>натрубной</w:t>
      </w:r>
      <w:proofErr w:type="spellEnd"/>
      <w:r w:rsidRPr="0002272E">
        <w:rPr>
          <w:sz w:val="26"/>
          <w:szCs w:val="26"/>
        </w:rPr>
        <w:t xml:space="preserve"> обмуровке (</w:t>
      </w:r>
      <w:proofErr w:type="spellStart"/>
      <w:r w:rsidRPr="0002272E">
        <w:rPr>
          <w:sz w:val="26"/>
          <w:szCs w:val="26"/>
        </w:rPr>
        <w:t>газоплотные</w:t>
      </w:r>
      <w:proofErr w:type="spellEnd"/>
      <w:r w:rsidRPr="0002272E">
        <w:rPr>
          <w:sz w:val="26"/>
          <w:szCs w:val="26"/>
        </w:rPr>
        <w:t xml:space="preserve"> экраны изолированные минеральной плитой и покрытые тонколистовой рифленой сталью), производства Ижевского котельного завода, один </w:t>
      </w:r>
      <w:proofErr w:type="spellStart"/>
      <w:r w:rsidRPr="0002272E">
        <w:rPr>
          <w:sz w:val="26"/>
          <w:szCs w:val="26"/>
        </w:rPr>
        <w:t>котлоагрегат</w:t>
      </w:r>
      <w:proofErr w:type="spellEnd"/>
      <w:r w:rsidRPr="0002272E">
        <w:rPr>
          <w:sz w:val="26"/>
          <w:szCs w:val="26"/>
        </w:rPr>
        <w:t xml:space="preserve"> в легкой </w:t>
      </w:r>
      <w:proofErr w:type="spellStart"/>
      <w:r w:rsidRPr="0002272E">
        <w:rPr>
          <w:sz w:val="26"/>
          <w:szCs w:val="26"/>
        </w:rPr>
        <w:t>натрубной</w:t>
      </w:r>
      <w:proofErr w:type="spellEnd"/>
      <w:r w:rsidRPr="0002272E">
        <w:rPr>
          <w:sz w:val="26"/>
          <w:szCs w:val="26"/>
        </w:rPr>
        <w:t xml:space="preserve"> обмуровке (</w:t>
      </w:r>
      <w:proofErr w:type="spellStart"/>
      <w:r w:rsidRPr="0002272E">
        <w:rPr>
          <w:sz w:val="26"/>
          <w:szCs w:val="26"/>
        </w:rPr>
        <w:t>газоплотные</w:t>
      </w:r>
      <w:proofErr w:type="spellEnd"/>
      <w:r w:rsidRPr="0002272E">
        <w:rPr>
          <w:sz w:val="26"/>
          <w:szCs w:val="26"/>
        </w:rPr>
        <w:t xml:space="preserve"> экраны изолированные минеральной плитой и покрытые тонколистовой рифленой сталью) производства Ижевского котельного завода, марки КВр-0,63. </w:t>
      </w:r>
      <w:proofErr w:type="spellStart"/>
      <w:proofErr w:type="gramStart"/>
      <w:r w:rsidRPr="0002272E">
        <w:rPr>
          <w:sz w:val="26"/>
          <w:szCs w:val="26"/>
        </w:rPr>
        <w:t>Котлоагрегаты</w:t>
      </w:r>
      <w:proofErr w:type="spellEnd"/>
      <w:r w:rsidRPr="0002272E">
        <w:rPr>
          <w:sz w:val="26"/>
          <w:szCs w:val="26"/>
        </w:rPr>
        <w:t xml:space="preserve"> оснащены топочным устройством типа охлаждаемая уголковая решетка, фактический КПД </w:t>
      </w:r>
      <w:proofErr w:type="spellStart"/>
      <w:r w:rsidRPr="0002272E">
        <w:rPr>
          <w:sz w:val="26"/>
          <w:szCs w:val="26"/>
        </w:rPr>
        <w:t>котлоагрегата</w:t>
      </w:r>
      <w:proofErr w:type="spellEnd"/>
      <w:r w:rsidRPr="0002272E">
        <w:rPr>
          <w:sz w:val="26"/>
          <w:szCs w:val="26"/>
        </w:rPr>
        <w:t xml:space="preserve"> составляет 80%; с ручной подачей топлива и ручным </w:t>
      </w:r>
      <w:proofErr w:type="spellStart"/>
      <w:r w:rsidRPr="0002272E">
        <w:rPr>
          <w:sz w:val="26"/>
          <w:szCs w:val="26"/>
        </w:rPr>
        <w:t>шлакозолоудалением</w:t>
      </w:r>
      <w:proofErr w:type="spellEnd"/>
      <w:r w:rsidRPr="0002272E">
        <w:rPr>
          <w:sz w:val="26"/>
          <w:szCs w:val="26"/>
        </w:rPr>
        <w:t>.».</w:t>
      </w:r>
      <w:proofErr w:type="gramEnd"/>
    </w:p>
    <w:p w:rsidR="00C93B43" w:rsidRDefault="00C93B43" w:rsidP="00E604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1.15. Таблицу 1.2.1 части 2</w:t>
      </w:r>
      <w:r w:rsidR="00337C29">
        <w:rPr>
          <w:sz w:val="26"/>
          <w:szCs w:val="26"/>
        </w:rPr>
        <w:t xml:space="preserve"> изложить</w:t>
      </w:r>
      <w:r w:rsidR="001336F2">
        <w:rPr>
          <w:sz w:val="26"/>
          <w:szCs w:val="26"/>
        </w:rPr>
        <w:t xml:space="preserve"> </w:t>
      </w:r>
      <w:r w:rsidR="001228C7">
        <w:rPr>
          <w:sz w:val="26"/>
          <w:szCs w:val="26"/>
        </w:rPr>
        <w:t>в соответствии с приложением №</w:t>
      </w:r>
      <w:r w:rsidR="00E361A4">
        <w:rPr>
          <w:sz w:val="26"/>
          <w:szCs w:val="26"/>
        </w:rPr>
        <w:t xml:space="preserve"> 1</w:t>
      </w:r>
      <w:r w:rsidR="001228C7">
        <w:rPr>
          <w:sz w:val="26"/>
          <w:szCs w:val="26"/>
        </w:rPr>
        <w:t xml:space="preserve"> к </w:t>
      </w:r>
      <w:r w:rsidR="00E361A4">
        <w:rPr>
          <w:sz w:val="26"/>
          <w:szCs w:val="26"/>
        </w:rPr>
        <w:t>Изменениям</w:t>
      </w:r>
      <w:r w:rsidR="001228C7" w:rsidRPr="001228C7">
        <w:rPr>
          <w:sz w:val="26"/>
          <w:szCs w:val="26"/>
        </w:rPr>
        <w:t xml:space="preserve"> в Схему теплоснабжения муниципального образования город Дивногорск на 2013-2028 годы</w:t>
      </w:r>
      <w:r w:rsidR="001228C7">
        <w:rPr>
          <w:sz w:val="26"/>
          <w:szCs w:val="26"/>
        </w:rPr>
        <w:t>.</w:t>
      </w:r>
    </w:p>
    <w:p w:rsidR="00E361A4" w:rsidRDefault="00E361A4" w:rsidP="00E604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1.16. Таблицу 1.6.1 части 6</w:t>
      </w:r>
      <w:r w:rsidRPr="00E361A4">
        <w:rPr>
          <w:sz w:val="26"/>
          <w:szCs w:val="26"/>
        </w:rPr>
        <w:t xml:space="preserve"> изложить</w:t>
      </w:r>
      <w:r>
        <w:rPr>
          <w:sz w:val="26"/>
          <w:szCs w:val="26"/>
        </w:rPr>
        <w:t xml:space="preserve"> в соответствии с приложением № 2</w:t>
      </w:r>
      <w:r w:rsidRPr="00E361A4">
        <w:rPr>
          <w:sz w:val="26"/>
          <w:szCs w:val="26"/>
        </w:rPr>
        <w:t xml:space="preserve"> к Изменениям в Схему теплоснабжения муниципального образования город Дивногорск на 2013-2028 годы.</w:t>
      </w:r>
    </w:p>
    <w:p w:rsidR="00DC0F23" w:rsidRDefault="00DC0F23" w:rsidP="00E604F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1.17. Таблицы 1.11.1.1 – 1.11.1.3 части 11</w:t>
      </w:r>
      <w:r w:rsidRPr="00DC0F23">
        <w:t xml:space="preserve"> </w:t>
      </w:r>
      <w:r w:rsidRPr="00DC0F23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соответствии с приложением № 3</w:t>
      </w:r>
      <w:r w:rsidRPr="00DC0F23">
        <w:rPr>
          <w:sz w:val="26"/>
          <w:szCs w:val="26"/>
        </w:rPr>
        <w:t xml:space="preserve"> к Изменениям в Схему теплоснабжения муниципального образования город Дивногорск на 2013-2028 годы.</w:t>
      </w:r>
    </w:p>
    <w:p w:rsidR="00FE5EEC" w:rsidRDefault="00FE5EEC" w:rsidP="00FE5EE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1.18. Таблицы 1.11.2, 1.11.3 части 11</w:t>
      </w:r>
      <w:r w:rsidRPr="00DC0F23">
        <w:t xml:space="preserve"> </w:t>
      </w:r>
      <w:r w:rsidRPr="00DC0F23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соответствии с приложением № 4</w:t>
      </w:r>
      <w:r w:rsidRPr="00DC0F23">
        <w:rPr>
          <w:sz w:val="26"/>
          <w:szCs w:val="26"/>
        </w:rPr>
        <w:t xml:space="preserve"> к Изменениям в Схему теплоснабжения муниципального образования город Дивногорск на 2013-2028 годы.</w:t>
      </w:r>
    </w:p>
    <w:p w:rsidR="00DE7D01" w:rsidRDefault="00DE7D01" w:rsidP="00FE5EE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 книгу 7 внести следующие изменения:</w:t>
      </w:r>
    </w:p>
    <w:p w:rsidR="00DE7D01" w:rsidRDefault="00DE7D01" w:rsidP="00FE5EE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Таблицу № 1</w:t>
      </w:r>
      <w:r w:rsidR="00DD199E">
        <w:rPr>
          <w:sz w:val="26"/>
          <w:szCs w:val="26"/>
        </w:rPr>
        <w:t xml:space="preserve"> изложить в соответствии с приложением № 5 </w:t>
      </w:r>
      <w:r w:rsidR="00DD199E" w:rsidRPr="00DC0F23">
        <w:rPr>
          <w:sz w:val="26"/>
          <w:szCs w:val="26"/>
        </w:rPr>
        <w:t>к Изменениям в Схему теплоснабжения муниципального образования город Дивногорск на 2013-2028 годы</w:t>
      </w:r>
      <w:r w:rsidR="00DD199E">
        <w:rPr>
          <w:sz w:val="26"/>
          <w:szCs w:val="26"/>
        </w:rPr>
        <w:t>.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Таблицу № 2 раздела № 3 изложить в соответствии с приложением № 6 </w:t>
      </w:r>
      <w:r w:rsidRPr="00DC0F23">
        <w:rPr>
          <w:sz w:val="26"/>
          <w:szCs w:val="26"/>
        </w:rPr>
        <w:t>к Изменениям в Схему теплоснабжения муниципального образования город Дивногорск на 2013-2028 годы</w:t>
      </w:r>
      <w:r>
        <w:rPr>
          <w:sz w:val="26"/>
          <w:szCs w:val="26"/>
        </w:rPr>
        <w:t>.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В книгу 8 внести следующие изменения: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Таблицу № 1 изложить в соответствии с приложением № 7 </w:t>
      </w:r>
      <w:r w:rsidRPr="00DC0F23">
        <w:rPr>
          <w:sz w:val="26"/>
          <w:szCs w:val="26"/>
        </w:rPr>
        <w:t>к Изменениям в Схему теплоснабжения муниципального образования город Дивногорск на 2013-2028 годы</w:t>
      </w:r>
      <w:r>
        <w:rPr>
          <w:sz w:val="26"/>
          <w:szCs w:val="26"/>
        </w:rPr>
        <w:t>.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В Книгу 11 внести следующие изменения: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Таблицу № 1 изложить в соответствии с приложением № 8 </w:t>
      </w:r>
      <w:r w:rsidRPr="00DC0F23">
        <w:rPr>
          <w:sz w:val="26"/>
          <w:szCs w:val="26"/>
        </w:rPr>
        <w:t>к Изменениям в Схему теплоснабжения муниципального образования город Дивногорск на 2013-2028 годы</w:t>
      </w:r>
      <w:r>
        <w:rPr>
          <w:sz w:val="26"/>
          <w:szCs w:val="26"/>
        </w:rPr>
        <w:t>.</w:t>
      </w:r>
    </w:p>
    <w:p w:rsidR="00DD199E" w:rsidRDefault="00DD199E" w:rsidP="00DD19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4130A">
        <w:rPr>
          <w:sz w:val="26"/>
          <w:szCs w:val="26"/>
        </w:rPr>
        <w:t xml:space="preserve">Таблицу № 2 </w:t>
      </w:r>
      <w:r>
        <w:rPr>
          <w:sz w:val="26"/>
          <w:szCs w:val="26"/>
        </w:rPr>
        <w:t xml:space="preserve">изложить в соответствии с приложением № </w:t>
      </w:r>
      <w:r w:rsidR="0014130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DC0F23">
        <w:rPr>
          <w:sz w:val="26"/>
          <w:szCs w:val="26"/>
        </w:rPr>
        <w:t>к Изменениям в Схему теплоснабжения муниципального образования город Дивногорск на 2013-2028 годы</w:t>
      </w:r>
      <w:r>
        <w:rPr>
          <w:sz w:val="26"/>
          <w:szCs w:val="26"/>
        </w:rPr>
        <w:t>.</w:t>
      </w:r>
    </w:p>
    <w:p w:rsidR="00DD199E" w:rsidRDefault="00DD199E" w:rsidP="00FE5EEC">
      <w:pPr>
        <w:ind w:firstLine="851"/>
        <w:jc w:val="both"/>
        <w:rPr>
          <w:sz w:val="26"/>
          <w:szCs w:val="26"/>
        </w:rPr>
      </w:pPr>
    </w:p>
    <w:p w:rsidR="00FE5EEC" w:rsidRPr="0002272E" w:rsidRDefault="00FE5EEC" w:rsidP="00E604F2">
      <w:pPr>
        <w:ind w:firstLine="851"/>
        <w:jc w:val="both"/>
        <w:rPr>
          <w:sz w:val="26"/>
          <w:szCs w:val="26"/>
        </w:rPr>
      </w:pPr>
    </w:p>
    <w:p w:rsidR="00C93B43" w:rsidRDefault="00C93B43" w:rsidP="005E493C">
      <w:pPr>
        <w:jc w:val="right"/>
        <w:rPr>
          <w:sz w:val="24"/>
          <w:szCs w:val="24"/>
        </w:rPr>
      </w:pPr>
    </w:p>
    <w:p w:rsidR="00E361A4" w:rsidRDefault="00E361A4" w:rsidP="00E361A4">
      <w:pPr>
        <w:jc w:val="center"/>
        <w:rPr>
          <w:sz w:val="24"/>
          <w:szCs w:val="24"/>
        </w:rPr>
        <w:sectPr w:rsidR="00E361A4" w:rsidSect="00906F88">
          <w:headerReference w:type="even" r:id="rId9"/>
          <w:pgSz w:w="11906" w:h="16838"/>
          <w:pgMar w:top="567" w:right="991" w:bottom="851" w:left="993" w:header="709" w:footer="709" w:gutter="0"/>
          <w:pgNumType w:start="0"/>
          <w:cols w:space="708"/>
          <w:docGrid w:linePitch="360"/>
        </w:sectPr>
      </w:pPr>
    </w:p>
    <w:p w:rsidR="00E361A4" w:rsidRPr="00E361A4" w:rsidRDefault="00E361A4" w:rsidP="00E361A4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E361A4">
        <w:rPr>
          <w:sz w:val="22"/>
          <w:szCs w:val="22"/>
        </w:rPr>
        <w:t xml:space="preserve"> №</w:t>
      </w:r>
      <w:r w:rsidR="00DC0F23">
        <w:rPr>
          <w:sz w:val="22"/>
          <w:szCs w:val="22"/>
        </w:rPr>
        <w:t xml:space="preserve"> </w:t>
      </w:r>
      <w:r w:rsidRPr="00E361A4">
        <w:rPr>
          <w:sz w:val="22"/>
          <w:szCs w:val="22"/>
        </w:rPr>
        <w:t>1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5E493C" w:rsidRPr="005E493C" w:rsidRDefault="005E493C" w:rsidP="005E493C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5E493C">
        <w:rPr>
          <w:sz w:val="24"/>
          <w:szCs w:val="24"/>
        </w:rPr>
        <w:t>аблица 1.2.1</w:t>
      </w:r>
    </w:p>
    <w:p w:rsidR="005E493C" w:rsidRPr="005E493C" w:rsidRDefault="005E493C" w:rsidP="005E493C">
      <w:pPr>
        <w:jc w:val="center"/>
        <w:rPr>
          <w:sz w:val="24"/>
          <w:szCs w:val="24"/>
        </w:rPr>
      </w:pPr>
      <w:proofErr w:type="gramStart"/>
      <w:r w:rsidRPr="005E493C">
        <w:rPr>
          <w:sz w:val="24"/>
          <w:szCs w:val="24"/>
        </w:rPr>
        <w:t>Параметры установленной тепловой мощности теплофикационного оборудования и теплофикационной установки, ограничения тепловой мощности и параметры располагаемой тепловой мощности.</w:t>
      </w:r>
      <w:proofErr w:type="gramEnd"/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82"/>
        <w:gridCol w:w="851"/>
        <w:gridCol w:w="425"/>
        <w:gridCol w:w="939"/>
        <w:gridCol w:w="8"/>
        <w:gridCol w:w="985"/>
        <w:gridCol w:w="8"/>
        <w:gridCol w:w="984"/>
        <w:gridCol w:w="8"/>
        <w:gridCol w:w="842"/>
        <w:gridCol w:w="8"/>
        <w:gridCol w:w="842"/>
        <w:gridCol w:w="8"/>
        <w:gridCol w:w="985"/>
        <w:gridCol w:w="8"/>
        <w:gridCol w:w="822"/>
        <w:gridCol w:w="883"/>
        <w:gridCol w:w="8"/>
        <w:gridCol w:w="1030"/>
        <w:gridCol w:w="16"/>
        <w:gridCol w:w="931"/>
        <w:gridCol w:w="8"/>
        <w:gridCol w:w="984"/>
        <w:gridCol w:w="8"/>
        <w:gridCol w:w="792"/>
        <w:gridCol w:w="8"/>
      </w:tblGrid>
      <w:tr w:rsidR="001336F2" w:rsidRPr="005E493C" w:rsidTr="001336F2">
        <w:trPr>
          <w:gridAfter w:val="1"/>
          <w:wAfter w:w="8" w:type="dxa"/>
          <w:jc w:val="center"/>
        </w:trPr>
        <w:tc>
          <w:tcPr>
            <w:tcW w:w="2093" w:type="dxa"/>
            <w:vMerge w:val="restart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505" w:type="dxa"/>
            <w:gridSpan w:val="5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850" w:type="dxa"/>
            <w:gridSpan w:val="2"/>
            <w:textDirection w:val="btL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985" w:type="dxa"/>
            <w:gridSpan w:val="4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800" w:type="dxa"/>
            <w:gridSpan w:val="2"/>
            <w:vMerge w:val="restart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1336F2" w:rsidRPr="005E493C" w:rsidTr="001336F2">
        <w:trPr>
          <w:gridAfter w:val="1"/>
          <w:wAfter w:w="8" w:type="dxa"/>
          <w:cantSplit/>
          <w:trHeight w:val="3216"/>
          <w:jc w:val="center"/>
        </w:trPr>
        <w:tc>
          <w:tcPr>
            <w:tcW w:w="2093" w:type="dxa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2" w:type="dxa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Кол-во, шт.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993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extDirection w:val="btLr"/>
            <w:vAlign w:val="center"/>
          </w:tcPr>
          <w:p w:rsidR="001336F2" w:rsidRPr="005E493C" w:rsidRDefault="001336F2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947" w:type="dxa"/>
            <w:gridSpan w:val="2"/>
            <w:textDirection w:val="btLr"/>
            <w:vAlign w:val="center"/>
          </w:tcPr>
          <w:p w:rsidR="001336F2" w:rsidRPr="005E493C" w:rsidRDefault="001336F2" w:rsidP="002A3B86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992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</w:tcPr>
          <w:p w:rsidR="001336F2" w:rsidRPr="005E493C" w:rsidRDefault="001336F2" w:rsidP="002A3B86">
            <w:pPr>
              <w:jc w:val="right"/>
              <w:rPr>
                <w:sz w:val="16"/>
                <w:szCs w:val="16"/>
              </w:rPr>
            </w:pP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12</w:t>
            </w:r>
          </w:p>
        </w:tc>
        <w:tc>
          <w:tcPr>
            <w:tcW w:w="939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14</w:t>
            </w:r>
          </w:p>
        </w:tc>
        <w:tc>
          <w:tcPr>
            <w:tcW w:w="80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15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«Центральная»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8000/10</w:t>
            </w:r>
          </w:p>
          <w:p w:rsidR="001336F2" w:rsidRPr="005E493C" w:rsidRDefault="001336F2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10000/10</w:t>
            </w:r>
          </w:p>
          <w:p w:rsidR="001336F2" w:rsidRPr="005E493C" w:rsidRDefault="001336F2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6,88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8,6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54,61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54,61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0,404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54,206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1,410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0,199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 xml:space="preserve">22,4458  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30,1512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№ 11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</w:t>
            </w:r>
            <w:del w:id="0" w:author="111" w:date="2015-11-30T13:08:00Z">
              <w:r w:rsidRPr="005E493C" w:rsidDel="000420ED">
                <w:rPr>
                  <w:sz w:val="16"/>
                  <w:szCs w:val="16"/>
                </w:rPr>
                <w:delText>-</w:delText>
              </w:r>
            </w:del>
            <w:r w:rsidRPr="005E493C">
              <w:rPr>
                <w:sz w:val="16"/>
                <w:szCs w:val="16"/>
              </w:rPr>
              <w:t>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1,72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3,44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14,19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14,19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0,102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14,088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0,303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0,017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5,3492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8,4188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№ 12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1,72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10,653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0,357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0,008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8,8444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1,4436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№ 13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1,72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3,44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9,03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9,03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8,933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0,526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0,033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 xml:space="preserve">6,7672 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1,6068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№ 14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1,72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0,097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10,653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0,187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 xml:space="preserve">7,8730  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2,564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№ 15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6-16-4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1,72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3,44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10,75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0,081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10,669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0,344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0,006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3,7788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6,5402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Электрокотельная</w:t>
            </w:r>
            <w:proofErr w:type="spellEnd"/>
            <w:r w:rsidRPr="005E493C">
              <w:rPr>
                <w:sz w:val="16"/>
                <w:szCs w:val="16"/>
              </w:rPr>
              <w:t xml:space="preserve"> МУПЭС 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7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60,2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0,376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59,824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1,337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0,191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30,8276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27,4684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 xml:space="preserve">Угольная котельная </w:t>
            </w:r>
            <w:proofErr w:type="gramStart"/>
            <w:r w:rsidRPr="005E493C">
              <w:rPr>
                <w:sz w:val="16"/>
                <w:szCs w:val="16"/>
              </w:rPr>
              <w:t>с</w:t>
            </w:r>
            <w:proofErr w:type="gramEnd"/>
            <w:r w:rsidRPr="005E493C">
              <w:rPr>
                <w:sz w:val="16"/>
                <w:szCs w:val="16"/>
              </w:rPr>
              <w:t>. Овсянка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0,094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7,906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0,254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0,029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  <w:lang w:val="en-US"/>
              </w:rPr>
              <w:t>3</w:t>
            </w:r>
            <w:r w:rsidRPr="005E493C">
              <w:rPr>
                <w:sz w:val="16"/>
                <w:szCs w:val="16"/>
              </w:rPr>
              <w:t>,4886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4,1344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 xml:space="preserve">Угольная котельная  пос. </w:t>
            </w:r>
            <w:proofErr w:type="spellStart"/>
            <w:r w:rsidRPr="005E493C">
              <w:rPr>
                <w:sz w:val="16"/>
                <w:szCs w:val="16"/>
              </w:rPr>
              <w:t>Усть-Мана</w:t>
            </w:r>
            <w:proofErr w:type="spellEnd"/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Квр-0,63к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Квр-0,4кд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0,54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</w:t>
            </w:r>
          </w:p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2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1,23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0,984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5E493C">
              <w:rPr>
                <w:sz w:val="16"/>
                <w:szCs w:val="16"/>
              </w:rPr>
              <w:t>н.д</w:t>
            </w:r>
            <w:proofErr w:type="spellEnd"/>
            <w:r w:rsidRPr="005E493C">
              <w:rPr>
                <w:sz w:val="16"/>
                <w:szCs w:val="16"/>
              </w:rPr>
              <w:t>.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0,014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0,97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0,059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0,4913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0,4197</w:t>
            </w:r>
          </w:p>
        </w:tc>
      </w:tr>
      <w:tr w:rsidR="001336F2" w:rsidRPr="005E493C" w:rsidTr="001336F2">
        <w:trPr>
          <w:jc w:val="center"/>
        </w:trPr>
        <w:tc>
          <w:tcPr>
            <w:tcW w:w="2093" w:type="dxa"/>
            <w:vAlign w:val="center"/>
          </w:tcPr>
          <w:p w:rsidR="001336F2" w:rsidRPr="005E493C" w:rsidRDefault="001336F2" w:rsidP="002A3B86">
            <w:pPr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181,51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179,264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-</w:t>
            </w:r>
          </w:p>
        </w:tc>
        <w:tc>
          <w:tcPr>
            <w:tcW w:w="83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1,362</w:t>
            </w:r>
          </w:p>
        </w:tc>
        <w:tc>
          <w:tcPr>
            <w:tcW w:w="891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177,902</w:t>
            </w:r>
          </w:p>
        </w:tc>
        <w:tc>
          <w:tcPr>
            <w:tcW w:w="1046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4,777</w:t>
            </w:r>
          </w:p>
        </w:tc>
        <w:tc>
          <w:tcPr>
            <w:tcW w:w="939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0,512</w:t>
            </w:r>
          </w:p>
        </w:tc>
        <w:tc>
          <w:tcPr>
            <w:tcW w:w="992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</w:rPr>
            </w:pPr>
            <w:r w:rsidRPr="005E493C">
              <w:rPr>
                <w:sz w:val="16"/>
                <w:szCs w:val="16"/>
              </w:rPr>
              <w:t>89,8659</w:t>
            </w:r>
          </w:p>
        </w:tc>
        <w:tc>
          <w:tcPr>
            <w:tcW w:w="800" w:type="dxa"/>
            <w:gridSpan w:val="2"/>
            <w:vAlign w:val="center"/>
          </w:tcPr>
          <w:p w:rsidR="001336F2" w:rsidRPr="005E493C" w:rsidRDefault="001336F2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5E493C">
              <w:rPr>
                <w:sz w:val="16"/>
                <w:szCs w:val="16"/>
              </w:rPr>
              <w:t>82,7471</w:t>
            </w:r>
          </w:p>
        </w:tc>
      </w:tr>
    </w:tbl>
    <w:p w:rsidR="00E361A4" w:rsidRPr="00E361A4" w:rsidRDefault="00E361A4" w:rsidP="00E361A4">
      <w:pPr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DC0F23">
        <w:rPr>
          <w:sz w:val="22"/>
          <w:szCs w:val="22"/>
        </w:rPr>
        <w:t xml:space="preserve"> № 2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E361A4" w:rsidRDefault="00E361A4" w:rsidP="00AC61C5">
      <w:pPr>
        <w:ind w:left="11482"/>
        <w:rPr>
          <w:sz w:val="24"/>
          <w:szCs w:val="24"/>
        </w:rPr>
      </w:pPr>
    </w:p>
    <w:p w:rsidR="00E361A4" w:rsidRPr="000B2411" w:rsidRDefault="00E361A4" w:rsidP="00E361A4">
      <w:pPr>
        <w:jc w:val="center"/>
        <w:rPr>
          <w:sz w:val="24"/>
          <w:szCs w:val="24"/>
        </w:rPr>
      </w:pPr>
      <w:proofErr w:type="gramStart"/>
      <w:r w:rsidRPr="000B2411">
        <w:rPr>
          <w:sz w:val="24"/>
          <w:szCs w:val="24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описание резервов и дефицитов тепловой мощности нетто по каждому источнику тепловой энергии.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51"/>
        <w:gridCol w:w="425"/>
        <w:gridCol w:w="993"/>
        <w:gridCol w:w="850"/>
        <w:gridCol w:w="1167"/>
        <w:gridCol w:w="791"/>
        <w:gridCol w:w="1052"/>
        <w:gridCol w:w="1052"/>
        <w:gridCol w:w="873"/>
        <w:gridCol w:w="992"/>
        <w:gridCol w:w="850"/>
        <w:gridCol w:w="1052"/>
        <w:gridCol w:w="851"/>
      </w:tblGrid>
      <w:tr w:rsidR="00A42DCF" w:rsidRPr="00E361A4" w:rsidTr="00A42DCF">
        <w:tc>
          <w:tcPr>
            <w:tcW w:w="2093" w:type="dxa"/>
            <w:vMerge w:val="restart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3828" w:type="dxa"/>
            <w:gridSpan w:val="4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Основное оборудование источника тепловой энергии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Установленная тепловая мощность основного оборудования источника тепловой энергии Гкал/час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Технические ограничения на использования установленной тепловой мощности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Фактический КПД %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Располагаемая мощность основного оборудования источника тепловой энергии (по режимным картам) Гкал/час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Затраты тепловой мощности на собственные и хозяйственные нужды источника тепловой энергии, Гкал/час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Тепловая мощность источника тепловой энергии «нетто» Гкал/час</w:t>
            </w:r>
          </w:p>
        </w:tc>
        <w:tc>
          <w:tcPr>
            <w:tcW w:w="1842" w:type="dxa"/>
            <w:gridSpan w:val="2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Потери тепловой энергии при ее передаче по тепловым сетям</w:t>
            </w:r>
          </w:p>
        </w:tc>
        <w:tc>
          <w:tcPr>
            <w:tcW w:w="1052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Суммарная тепловая нагрузка потребителей Гкал/час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Дефицит (резерв) тепловой мощности источника тепловой энергии Гкал/час</w:t>
            </w:r>
          </w:p>
        </w:tc>
      </w:tr>
      <w:tr w:rsidR="00A42DCF" w:rsidRPr="00E361A4" w:rsidTr="00A42DCF">
        <w:trPr>
          <w:cantSplit/>
          <w:trHeight w:val="2716"/>
        </w:trPr>
        <w:tc>
          <w:tcPr>
            <w:tcW w:w="2093" w:type="dxa"/>
            <w:vMerge/>
          </w:tcPr>
          <w:p w:rsidR="00E361A4" w:rsidRPr="00E361A4" w:rsidRDefault="00E361A4" w:rsidP="002A3B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Тип, (марка)</w:t>
            </w:r>
          </w:p>
        </w:tc>
        <w:tc>
          <w:tcPr>
            <w:tcW w:w="851" w:type="dxa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Производительность Гкал/час</w:t>
            </w:r>
          </w:p>
        </w:tc>
        <w:tc>
          <w:tcPr>
            <w:tcW w:w="425" w:type="dxa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Кол-во, шт.</w:t>
            </w:r>
          </w:p>
        </w:tc>
        <w:tc>
          <w:tcPr>
            <w:tcW w:w="993" w:type="dxa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Тепловая мощность основного оборудования Гкал/час.</w:t>
            </w:r>
          </w:p>
        </w:tc>
        <w:tc>
          <w:tcPr>
            <w:tcW w:w="850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61A4" w:rsidRPr="00E361A4" w:rsidRDefault="00E361A4" w:rsidP="002A3B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Через теплоизоляционные конструкции теплопроводов, Гкал/час</w:t>
            </w:r>
          </w:p>
        </w:tc>
        <w:tc>
          <w:tcPr>
            <w:tcW w:w="850" w:type="dxa"/>
            <w:textDirection w:val="btLr"/>
            <w:vAlign w:val="center"/>
          </w:tcPr>
          <w:p w:rsidR="00E361A4" w:rsidRPr="00E361A4" w:rsidRDefault="00E361A4" w:rsidP="002A3B86">
            <w:pPr>
              <w:ind w:right="113" w:hanging="108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За счет потерь теплоносителя Гкал/час</w:t>
            </w:r>
          </w:p>
        </w:tc>
        <w:tc>
          <w:tcPr>
            <w:tcW w:w="1052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</w:p>
        </w:tc>
      </w:tr>
      <w:tr w:rsidR="00A42DCF" w:rsidRPr="00E361A4" w:rsidTr="00A42DCF">
        <w:tc>
          <w:tcPr>
            <w:tcW w:w="2093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</w:t>
            </w:r>
          </w:p>
        </w:tc>
        <w:tc>
          <w:tcPr>
            <w:tcW w:w="1052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</w:t>
            </w:r>
          </w:p>
        </w:tc>
        <w:tc>
          <w:tcPr>
            <w:tcW w:w="873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13</w:t>
            </w:r>
          </w:p>
        </w:tc>
        <w:tc>
          <w:tcPr>
            <w:tcW w:w="1052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15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«Центральная»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8000/10</w:t>
            </w:r>
          </w:p>
          <w:p w:rsidR="00E361A4" w:rsidRPr="00E361A4" w:rsidRDefault="00E361A4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10000/10</w:t>
            </w:r>
          </w:p>
          <w:p w:rsidR="00E361A4" w:rsidRPr="00E361A4" w:rsidRDefault="00E361A4" w:rsidP="002A3B86">
            <w:pPr>
              <w:ind w:right="-108"/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3500/10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6,88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8,6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3,01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54,61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54,61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0,404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54,206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1,410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0,199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 xml:space="preserve">22,4458  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30,1512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№ 11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</w:t>
            </w:r>
            <w:del w:id="1" w:author="111" w:date="2015-11-30T13:08:00Z">
              <w:r w:rsidRPr="00E361A4" w:rsidDel="000420ED">
                <w:rPr>
                  <w:sz w:val="16"/>
                  <w:szCs w:val="16"/>
                </w:rPr>
                <w:delText>-</w:delText>
              </w:r>
            </w:del>
            <w:r w:rsidRPr="00E361A4">
              <w:rPr>
                <w:sz w:val="16"/>
                <w:szCs w:val="16"/>
              </w:rPr>
              <w:t>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1,72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3,44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14,19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14,19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0,102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14,088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0,303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0,017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5,3492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8,4188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№ 12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1,72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10,653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0,357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0,008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8,8444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1,4436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№ 13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1,72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3,44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9,03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9,03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8,933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0,526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0,033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 xml:space="preserve">6,7672 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1,6068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№ 14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1,72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0,097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10,653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0,187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 xml:space="preserve">7,8730  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2,564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№ 15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6-16-4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КЭВ-2500/6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1,72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3,44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2,15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10,75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0,081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10,669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0,344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0,006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3,7788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6,5402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Электрокотельная</w:t>
            </w:r>
            <w:proofErr w:type="spellEnd"/>
            <w:r w:rsidRPr="00E361A4">
              <w:rPr>
                <w:sz w:val="16"/>
                <w:szCs w:val="16"/>
              </w:rPr>
              <w:t xml:space="preserve"> МУПЭС 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КЭВ 10000/10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8,6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60,2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60,2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98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0,376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59,824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1,337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0,191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30,8276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27,4684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 xml:space="preserve">Угольная котельная </w:t>
            </w:r>
            <w:proofErr w:type="gramStart"/>
            <w:r w:rsidRPr="00E361A4">
              <w:rPr>
                <w:sz w:val="16"/>
                <w:szCs w:val="16"/>
              </w:rPr>
              <w:t>с</w:t>
            </w:r>
            <w:proofErr w:type="gramEnd"/>
            <w:r w:rsidRPr="00E361A4">
              <w:rPr>
                <w:sz w:val="16"/>
                <w:szCs w:val="16"/>
              </w:rPr>
              <w:t>. Овсянка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КВр-1,16к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1,0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0,094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7,906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0,254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0,029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  <w:lang w:val="en-US"/>
              </w:rPr>
              <w:t>3</w:t>
            </w:r>
            <w:r w:rsidRPr="00E361A4">
              <w:rPr>
                <w:sz w:val="16"/>
                <w:szCs w:val="16"/>
              </w:rPr>
              <w:t>,4886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4,1344</w:t>
            </w:r>
          </w:p>
        </w:tc>
      </w:tr>
      <w:tr w:rsidR="00A42DCF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 xml:space="preserve">Угольная котельная  пос. </w:t>
            </w:r>
            <w:proofErr w:type="spellStart"/>
            <w:r w:rsidRPr="00E361A4">
              <w:rPr>
                <w:sz w:val="16"/>
                <w:szCs w:val="16"/>
              </w:rPr>
              <w:t>Усть-Мана</w:t>
            </w:r>
            <w:proofErr w:type="spellEnd"/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Квр-0,63к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Квр-0,4кд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0,54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0,4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</w:t>
            </w:r>
          </w:p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1,23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0,984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Ограничений нет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80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proofErr w:type="spellStart"/>
            <w:r w:rsidRPr="00E361A4">
              <w:rPr>
                <w:sz w:val="16"/>
                <w:szCs w:val="16"/>
              </w:rPr>
              <w:t>н.д</w:t>
            </w:r>
            <w:proofErr w:type="spellEnd"/>
            <w:r w:rsidRPr="00E361A4">
              <w:rPr>
                <w:sz w:val="16"/>
                <w:szCs w:val="16"/>
              </w:rPr>
              <w:t>.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0,014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0,97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0,059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0,000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0,4913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0,4197</w:t>
            </w:r>
          </w:p>
        </w:tc>
      </w:tr>
      <w:tr w:rsidR="00E361A4" w:rsidRPr="00E361A4" w:rsidTr="00A42DCF">
        <w:tc>
          <w:tcPr>
            <w:tcW w:w="2093" w:type="dxa"/>
            <w:vAlign w:val="center"/>
          </w:tcPr>
          <w:p w:rsidR="00E361A4" w:rsidRPr="00E361A4" w:rsidRDefault="00E361A4" w:rsidP="002A3B86">
            <w:pPr>
              <w:jc w:val="right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181,51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179,264</w:t>
            </w:r>
          </w:p>
        </w:tc>
        <w:tc>
          <w:tcPr>
            <w:tcW w:w="1167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1,362</w:t>
            </w:r>
          </w:p>
        </w:tc>
        <w:tc>
          <w:tcPr>
            <w:tcW w:w="873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177,902</w:t>
            </w:r>
          </w:p>
        </w:tc>
        <w:tc>
          <w:tcPr>
            <w:tcW w:w="99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4,777</w:t>
            </w:r>
          </w:p>
        </w:tc>
        <w:tc>
          <w:tcPr>
            <w:tcW w:w="850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0,512</w:t>
            </w:r>
          </w:p>
        </w:tc>
        <w:tc>
          <w:tcPr>
            <w:tcW w:w="1052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</w:rPr>
            </w:pPr>
            <w:r w:rsidRPr="00E361A4">
              <w:rPr>
                <w:sz w:val="16"/>
                <w:szCs w:val="16"/>
              </w:rPr>
              <w:t>89,8659</w:t>
            </w:r>
          </w:p>
        </w:tc>
        <w:tc>
          <w:tcPr>
            <w:tcW w:w="851" w:type="dxa"/>
            <w:vAlign w:val="center"/>
          </w:tcPr>
          <w:p w:rsidR="00E361A4" w:rsidRPr="00E361A4" w:rsidRDefault="00E361A4" w:rsidP="002A3B86">
            <w:pPr>
              <w:jc w:val="center"/>
              <w:rPr>
                <w:sz w:val="16"/>
                <w:szCs w:val="16"/>
                <w:lang w:val="en-US"/>
              </w:rPr>
            </w:pPr>
            <w:r w:rsidRPr="00E361A4">
              <w:rPr>
                <w:sz w:val="16"/>
                <w:szCs w:val="16"/>
              </w:rPr>
              <w:t>82,7471</w:t>
            </w:r>
          </w:p>
        </w:tc>
      </w:tr>
    </w:tbl>
    <w:p w:rsidR="00A42DCF" w:rsidRDefault="00DC0F23" w:rsidP="00A42DCF">
      <w:pPr>
        <w:shd w:val="clear" w:color="auto" w:fill="FFFFFF"/>
        <w:ind w:left="9639"/>
        <w:jc w:val="both"/>
        <w:rPr>
          <w:iCs/>
          <w:color w:val="2E74B5"/>
          <w:spacing w:val="2"/>
          <w:sz w:val="28"/>
          <w:szCs w:val="30"/>
        </w:rPr>
      </w:pPr>
      <w:r>
        <w:rPr>
          <w:sz w:val="22"/>
          <w:szCs w:val="22"/>
        </w:rPr>
        <w:t>Приложение № 3</w:t>
      </w:r>
      <w:r w:rsidRPr="00DC0F23">
        <w:rPr>
          <w:iCs/>
          <w:color w:val="2E74B5"/>
          <w:spacing w:val="2"/>
          <w:sz w:val="28"/>
          <w:szCs w:val="30"/>
        </w:rPr>
        <w:t xml:space="preserve"> </w:t>
      </w:r>
      <w:r w:rsidR="00A42DCF" w:rsidRPr="00E361A4">
        <w:rPr>
          <w:sz w:val="22"/>
          <w:szCs w:val="22"/>
        </w:rPr>
        <w:t>к Изменения</w:t>
      </w:r>
      <w:r w:rsidR="00A42DCF">
        <w:rPr>
          <w:sz w:val="22"/>
          <w:szCs w:val="22"/>
        </w:rPr>
        <w:t>м</w:t>
      </w:r>
      <w:r w:rsidR="00A42DCF"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A42DCF" w:rsidRDefault="00A42DCF" w:rsidP="00DC0F23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DC0F23" w:rsidRPr="00A42DCF" w:rsidRDefault="00DC0F23" w:rsidP="00DC0F23">
      <w:pPr>
        <w:shd w:val="clear" w:color="auto" w:fill="FFFFFF"/>
        <w:jc w:val="right"/>
        <w:rPr>
          <w:iCs/>
          <w:spacing w:val="2"/>
          <w:sz w:val="28"/>
          <w:szCs w:val="30"/>
        </w:rPr>
      </w:pPr>
      <w:r w:rsidRPr="00A42DCF">
        <w:rPr>
          <w:iCs/>
          <w:spacing w:val="2"/>
          <w:sz w:val="28"/>
          <w:szCs w:val="30"/>
        </w:rPr>
        <w:t>Таблица 1.11.1.1.</w:t>
      </w:r>
    </w:p>
    <w:p w:rsidR="00DC0F23" w:rsidRPr="00A42DCF" w:rsidRDefault="00DC0F23" w:rsidP="00A42DCF">
      <w:pPr>
        <w:jc w:val="center"/>
        <w:rPr>
          <w:sz w:val="24"/>
          <w:szCs w:val="18"/>
        </w:rPr>
      </w:pPr>
      <w:r w:rsidRPr="00A42DCF">
        <w:rPr>
          <w:sz w:val="24"/>
          <w:szCs w:val="18"/>
        </w:rPr>
        <w:t xml:space="preserve">Тарифы на тепловую энергию (мощность) на коллекторах источника тепловой энергии Муниципального унитарного предприятия электрических </w:t>
      </w:r>
      <w:r w:rsidR="00FE5EEC" w:rsidRPr="00A42DCF">
        <w:rPr>
          <w:sz w:val="24"/>
          <w:szCs w:val="18"/>
        </w:rPr>
        <w:t xml:space="preserve">сетей </w:t>
      </w:r>
      <w:r w:rsidR="00FE5EEC">
        <w:rPr>
          <w:sz w:val="24"/>
          <w:szCs w:val="18"/>
        </w:rPr>
        <w:t>(</w:t>
      </w:r>
      <w:r w:rsidRPr="00A42DCF">
        <w:rPr>
          <w:sz w:val="24"/>
          <w:szCs w:val="18"/>
        </w:rPr>
        <w:t xml:space="preserve">г. Дивногорск, ИНН 2446001206) (далее - МУП ЭС) по СЦТ № 1 </w:t>
      </w:r>
    </w:p>
    <w:p w:rsidR="00DC0F23" w:rsidRPr="00A42DCF" w:rsidRDefault="00DC0F23" w:rsidP="00DC0F23">
      <w:pPr>
        <w:jc w:val="center"/>
        <w:rPr>
          <w:sz w:val="24"/>
          <w:szCs w:val="18"/>
        </w:rPr>
      </w:pPr>
      <w:r w:rsidRPr="00A42DCF">
        <w:rPr>
          <w:sz w:val="24"/>
          <w:szCs w:val="18"/>
        </w:rPr>
        <w:t>«</w:t>
      </w:r>
      <w:proofErr w:type="spellStart"/>
      <w:r w:rsidRPr="00A42DCF">
        <w:rPr>
          <w:sz w:val="24"/>
          <w:szCs w:val="18"/>
        </w:rPr>
        <w:t>Электрокотельные</w:t>
      </w:r>
      <w:proofErr w:type="spellEnd"/>
      <w:r w:rsidRPr="00A42DCF">
        <w:rPr>
          <w:sz w:val="24"/>
          <w:szCs w:val="18"/>
        </w:rPr>
        <w:t xml:space="preserve"> за исключением </w:t>
      </w:r>
      <w:proofErr w:type="spellStart"/>
      <w:r w:rsidRPr="00A42DCF">
        <w:rPr>
          <w:sz w:val="24"/>
          <w:szCs w:val="18"/>
        </w:rPr>
        <w:t>электрокотельной</w:t>
      </w:r>
      <w:proofErr w:type="spellEnd"/>
      <w:r w:rsidRPr="00A42DCF">
        <w:rPr>
          <w:sz w:val="24"/>
          <w:szCs w:val="18"/>
        </w:rPr>
        <w:t xml:space="preserve"> в п. </w:t>
      </w:r>
      <w:proofErr w:type="spellStart"/>
      <w:proofErr w:type="gramStart"/>
      <w:r w:rsidRPr="00A42DCF">
        <w:rPr>
          <w:sz w:val="24"/>
          <w:szCs w:val="18"/>
        </w:rPr>
        <w:t>Манский</w:t>
      </w:r>
      <w:proofErr w:type="spellEnd"/>
      <w:proofErr w:type="gramEnd"/>
      <w:r w:rsidRPr="00A42DCF">
        <w:rPr>
          <w:sz w:val="24"/>
          <w:szCs w:val="18"/>
        </w:rPr>
        <w:t xml:space="preserve">» </w:t>
      </w:r>
    </w:p>
    <w:p w:rsidR="00DC0F23" w:rsidRDefault="00DC0F23" w:rsidP="00DC0F23">
      <w:pPr>
        <w:pStyle w:val="ad"/>
        <w:jc w:val="center"/>
        <w:rPr>
          <w:sz w:val="22"/>
          <w:szCs w:val="1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559"/>
        <w:gridCol w:w="1134"/>
        <w:gridCol w:w="1276"/>
        <w:gridCol w:w="1559"/>
        <w:gridCol w:w="1418"/>
        <w:gridCol w:w="1701"/>
        <w:gridCol w:w="2409"/>
      </w:tblGrid>
      <w:tr w:rsidR="00A42DCF" w:rsidRPr="00A42DCF" w:rsidTr="00A42DCF">
        <w:tc>
          <w:tcPr>
            <w:tcW w:w="567" w:type="dxa"/>
            <w:vMerge w:val="restart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 xml:space="preserve">№ </w:t>
            </w:r>
            <w:proofErr w:type="gramStart"/>
            <w:r w:rsidRPr="00A42DCF">
              <w:t>п</w:t>
            </w:r>
            <w:proofErr w:type="gramEnd"/>
            <w:r w:rsidRPr="00A42DCF"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C0F23" w:rsidRPr="00A42DCF" w:rsidRDefault="00DC0F23" w:rsidP="002A3B86">
            <w:pPr>
              <w:pStyle w:val="ad"/>
              <w:ind w:left="113" w:right="113"/>
              <w:jc w:val="center"/>
            </w:pPr>
            <w:r w:rsidRPr="00A42DCF"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Вид тарифа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Год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с 01.01.2023 по 31.12.2023*</w:t>
            </w:r>
          </w:p>
        </w:tc>
      </w:tr>
      <w:tr w:rsidR="00A42DCF" w:rsidRPr="00A42DCF" w:rsidTr="00A42DCF">
        <w:tc>
          <w:tcPr>
            <w:tcW w:w="567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Вода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Отборный пар давлением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острый и редуцированный пар</w:t>
            </w:r>
          </w:p>
        </w:tc>
      </w:tr>
      <w:tr w:rsidR="00A42DCF" w:rsidRPr="00A42DCF" w:rsidTr="00A42DCF">
        <w:trPr>
          <w:trHeight w:val="1269"/>
        </w:trPr>
        <w:tc>
          <w:tcPr>
            <w:tcW w:w="567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от 1,2 до 2,5 кг/см²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от 2,5 до 7,0 кг/см²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от 7,0 до 13,0 кг/см²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свыше 13,0 кг/см²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</w:tr>
      <w:tr w:rsidR="00A42DCF" w:rsidRPr="00A42DCF" w:rsidTr="00A42DCF">
        <w:tc>
          <w:tcPr>
            <w:tcW w:w="567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10</w:t>
            </w:r>
          </w:p>
        </w:tc>
      </w:tr>
      <w:tr w:rsidR="00A42DCF" w:rsidRPr="00A42DCF" w:rsidTr="00A42DC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C0F23" w:rsidRPr="00A42DCF" w:rsidRDefault="00DC0F23" w:rsidP="002A3B86">
            <w:pPr>
              <w:pStyle w:val="ad"/>
              <w:ind w:left="113" w:right="113"/>
              <w:jc w:val="center"/>
            </w:pPr>
            <w:r w:rsidRPr="00A42DCF">
              <w:t>МУПЭС</w:t>
            </w:r>
          </w:p>
        </w:tc>
        <w:tc>
          <w:tcPr>
            <w:tcW w:w="13608" w:type="dxa"/>
            <w:gridSpan w:val="8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</w:pPr>
            <w:r w:rsidRPr="00A42DCF">
              <w:t>Потребители, оплачивающие производство тепловой энергии (получающие  тепловую   энергию на коллекторах производителей)</w:t>
            </w:r>
          </w:p>
        </w:tc>
      </w:tr>
      <w:tr w:rsidR="00A42DCF" w:rsidRPr="00A42DCF" w:rsidTr="00A42DCF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1.1.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</w:pPr>
            <w:proofErr w:type="spellStart"/>
            <w:r w:rsidRPr="00A42DCF">
              <w:t>одноставочный</w:t>
            </w:r>
            <w:proofErr w:type="spellEnd"/>
            <w:r w:rsidRPr="00A42DCF">
              <w:t>, руб./Гкал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2023*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4338,24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</w:tr>
      <w:tr w:rsidR="00A42DCF" w:rsidRPr="00A42DCF" w:rsidTr="00A42DCF">
        <w:trPr>
          <w:trHeight w:val="23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2.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136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</w:pPr>
            <w:r w:rsidRPr="00A42DCF">
              <w:t>Население (тарифы указываются с учетом НДС)</w:t>
            </w:r>
          </w:p>
        </w:tc>
      </w:tr>
      <w:tr w:rsidR="00A42DCF" w:rsidRPr="00A42DCF" w:rsidTr="00A42DCF">
        <w:trPr>
          <w:trHeight w:val="3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  <w:r w:rsidRPr="00A42DCF">
              <w:t>2.1.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pStyle w:val="ad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roofErr w:type="spellStart"/>
            <w:r w:rsidRPr="00A42DCF">
              <w:t>одноставочный</w:t>
            </w:r>
            <w:proofErr w:type="spellEnd"/>
            <w:r w:rsidRPr="00A42DCF">
              <w:t>, руб./Гкал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2023*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5205,89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23" w:rsidRPr="00A42DCF" w:rsidRDefault="00DC0F23" w:rsidP="002A3B86">
            <w:pPr>
              <w:jc w:val="center"/>
            </w:pPr>
            <w:r w:rsidRPr="00A42DCF">
              <w:t>-</w:t>
            </w:r>
          </w:p>
        </w:tc>
      </w:tr>
    </w:tbl>
    <w:p w:rsidR="00DC0F23" w:rsidRPr="00A42DCF" w:rsidRDefault="00DC0F23" w:rsidP="00DC0F23">
      <w:pPr>
        <w:shd w:val="clear" w:color="auto" w:fill="FFFFFF"/>
        <w:ind w:firstLine="851"/>
        <w:jc w:val="both"/>
        <w:rPr>
          <w:iCs/>
          <w:spacing w:val="2"/>
          <w:sz w:val="24"/>
          <w:szCs w:val="22"/>
        </w:rPr>
      </w:pPr>
      <w:r w:rsidRPr="00A42DCF">
        <w:rPr>
          <w:iCs/>
          <w:spacing w:val="2"/>
          <w:sz w:val="24"/>
          <w:szCs w:val="22"/>
        </w:rPr>
        <w:t>* В соответствии с постановлением Правительства Российской Федерации от 14.11.2022 № 2053 «Об особенностях индексации регулируемых цен (тарифов) с 1 декабря 2022 по 31.12.2023 и о внесении изменений в некоторые акты Правительства Российской Федерации» тарифы, установленные на 2023 год, действуют с 1 декабря 2022 по 31 декабря 2023. Тарифы установлены без календарной разбивки.</w:t>
      </w:r>
    </w:p>
    <w:p w:rsidR="00DC0F23" w:rsidRPr="00A42DCF" w:rsidRDefault="00DC0F23" w:rsidP="00DC0F23">
      <w:pPr>
        <w:shd w:val="clear" w:color="auto" w:fill="FFFFFF"/>
        <w:ind w:firstLine="851"/>
        <w:jc w:val="both"/>
        <w:rPr>
          <w:iCs/>
          <w:spacing w:val="2"/>
          <w:sz w:val="24"/>
          <w:szCs w:val="22"/>
        </w:rPr>
      </w:pPr>
      <w:r w:rsidRPr="00A42DCF">
        <w:rPr>
          <w:iCs/>
          <w:spacing w:val="2"/>
          <w:sz w:val="24"/>
          <w:szCs w:val="22"/>
        </w:rPr>
        <w:t xml:space="preserve">Примечание. Тепловая энергия вырабатывается на </w:t>
      </w:r>
      <w:proofErr w:type="spellStart"/>
      <w:r w:rsidRPr="00A42DCF">
        <w:rPr>
          <w:iCs/>
          <w:spacing w:val="2"/>
          <w:sz w:val="24"/>
          <w:szCs w:val="22"/>
        </w:rPr>
        <w:t>электрокотельной</w:t>
      </w:r>
      <w:proofErr w:type="spellEnd"/>
      <w:r w:rsidRPr="00A42DCF">
        <w:rPr>
          <w:iCs/>
          <w:spacing w:val="2"/>
          <w:sz w:val="24"/>
          <w:szCs w:val="22"/>
        </w:rPr>
        <w:t>.</w:t>
      </w:r>
    </w:p>
    <w:p w:rsidR="00DC0F23" w:rsidRPr="00E361A4" w:rsidRDefault="00DC0F23" w:rsidP="00DC0F23">
      <w:pPr>
        <w:ind w:left="9639"/>
        <w:jc w:val="both"/>
        <w:rPr>
          <w:sz w:val="22"/>
          <w:szCs w:val="22"/>
        </w:rPr>
      </w:pPr>
      <w:r w:rsidRPr="00E361A4">
        <w:rPr>
          <w:sz w:val="22"/>
          <w:szCs w:val="22"/>
        </w:rPr>
        <w:t xml:space="preserve"> </w:t>
      </w:r>
    </w:p>
    <w:p w:rsidR="00E361A4" w:rsidRPr="00A42DCF" w:rsidRDefault="00E361A4" w:rsidP="00AC61C5">
      <w:pPr>
        <w:ind w:left="11482"/>
        <w:rPr>
          <w:sz w:val="24"/>
          <w:szCs w:val="24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3B7E31" w:rsidRDefault="003B7E31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</w:p>
    <w:p w:rsidR="00A42DCF" w:rsidRPr="00A42DCF" w:rsidRDefault="00A42DCF" w:rsidP="00A42DCF">
      <w:pPr>
        <w:shd w:val="clear" w:color="auto" w:fill="FFFFFF"/>
        <w:jc w:val="right"/>
        <w:rPr>
          <w:iCs/>
          <w:spacing w:val="2"/>
          <w:sz w:val="28"/>
          <w:szCs w:val="30"/>
        </w:rPr>
      </w:pPr>
      <w:r w:rsidRPr="00A42DCF">
        <w:rPr>
          <w:iCs/>
          <w:spacing w:val="2"/>
          <w:sz w:val="28"/>
          <w:szCs w:val="30"/>
        </w:rPr>
        <w:t>Таблица 1.11.1.2.</w:t>
      </w:r>
    </w:p>
    <w:p w:rsidR="00A42DCF" w:rsidRPr="00A42DCF" w:rsidRDefault="00A42DCF" w:rsidP="00A42DCF">
      <w:pPr>
        <w:jc w:val="center"/>
        <w:rPr>
          <w:sz w:val="24"/>
          <w:szCs w:val="24"/>
        </w:rPr>
      </w:pPr>
      <w:r w:rsidRPr="00A42DCF">
        <w:rPr>
          <w:sz w:val="24"/>
          <w:szCs w:val="24"/>
        </w:rPr>
        <w:t xml:space="preserve">Тарифы на тепловую энергию (мощность) на коллекторах источника тепловой энергии Муниципального унитарного предприятия электрических сетей (г. Дивногорск, ИНН 2446001206) (далее - МУП ЭС) по СЦТ № 2 </w:t>
      </w:r>
    </w:p>
    <w:p w:rsidR="00A42DCF" w:rsidRPr="00A42DCF" w:rsidRDefault="00A42DCF" w:rsidP="00A42DCF">
      <w:pPr>
        <w:jc w:val="center"/>
        <w:rPr>
          <w:sz w:val="24"/>
          <w:szCs w:val="24"/>
        </w:rPr>
      </w:pPr>
      <w:r w:rsidRPr="00A42DCF">
        <w:rPr>
          <w:sz w:val="24"/>
          <w:szCs w:val="24"/>
        </w:rPr>
        <w:t xml:space="preserve">«Потребители, за исключением потребителей, указанных в СЦТ № 1» </w:t>
      </w:r>
    </w:p>
    <w:p w:rsidR="00A42DCF" w:rsidRPr="00A42DCF" w:rsidRDefault="00A42DCF" w:rsidP="00A42DCF">
      <w:pPr>
        <w:pStyle w:val="ad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1276"/>
        <w:gridCol w:w="1701"/>
        <w:gridCol w:w="1276"/>
        <w:gridCol w:w="1559"/>
        <w:gridCol w:w="1418"/>
        <w:gridCol w:w="1701"/>
        <w:gridCol w:w="2268"/>
      </w:tblGrid>
      <w:tr w:rsidR="00A42DCF" w:rsidRPr="003B7E31" w:rsidTr="003B7E31">
        <w:tc>
          <w:tcPr>
            <w:tcW w:w="851" w:type="dxa"/>
            <w:vMerge w:val="restart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 xml:space="preserve">№ </w:t>
            </w:r>
            <w:proofErr w:type="gramStart"/>
            <w:r w:rsidRPr="003B7E31">
              <w:t>п</w:t>
            </w:r>
            <w:proofErr w:type="gramEnd"/>
            <w:r w:rsidRPr="003B7E31"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42DCF" w:rsidRPr="003B7E31" w:rsidRDefault="00A42DCF" w:rsidP="002A3B86">
            <w:pPr>
              <w:pStyle w:val="ad"/>
              <w:ind w:left="113" w:right="113"/>
              <w:jc w:val="center"/>
            </w:pPr>
            <w:r w:rsidRPr="003B7E31">
              <w:t>Наименование регулируемой организации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Год</w:t>
            </w: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с 01.01.2023 по 31.12.2023*</w:t>
            </w:r>
          </w:p>
        </w:tc>
      </w:tr>
      <w:tr w:rsidR="00A42DCF" w:rsidRPr="003B7E31" w:rsidTr="003B7E31">
        <w:tc>
          <w:tcPr>
            <w:tcW w:w="851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Вода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Отборный пар давлением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острый и редуцированный пар</w:t>
            </w:r>
          </w:p>
        </w:tc>
      </w:tr>
      <w:tr w:rsidR="00A42DCF" w:rsidRPr="003B7E31" w:rsidTr="003B7E31">
        <w:trPr>
          <w:trHeight w:val="1269"/>
        </w:trPr>
        <w:tc>
          <w:tcPr>
            <w:tcW w:w="851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от 1,2 до 2,5 кг/см²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от 2,5 до 7,0 кг/см²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от 7,0 до 13,0 кг/см²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свыше 13,0 кг/см²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</w:tr>
      <w:tr w:rsidR="00A42DCF" w:rsidRPr="003B7E31" w:rsidTr="003B7E31">
        <w:tc>
          <w:tcPr>
            <w:tcW w:w="851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10</w:t>
            </w:r>
          </w:p>
        </w:tc>
      </w:tr>
      <w:tr w:rsidR="00A42DCF" w:rsidRPr="003B7E31" w:rsidTr="003B7E31">
        <w:trPr>
          <w:trHeight w:val="255"/>
        </w:trPr>
        <w:tc>
          <w:tcPr>
            <w:tcW w:w="851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42DCF" w:rsidRPr="003B7E31" w:rsidRDefault="00A42DCF" w:rsidP="002A3B86">
            <w:pPr>
              <w:pStyle w:val="ad"/>
              <w:ind w:left="113" w:right="113"/>
              <w:jc w:val="center"/>
            </w:pPr>
            <w:r w:rsidRPr="003B7E31">
              <w:t>МУПЭС</w:t>
            </w:r>
          </w:p>
        </w:tc>
        <w:tc>
          <w:tcPr>
            <w:tcW w:w="13041" w:type="dxa"/>
            <w:gridSpan w:val="8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</w:pPr>
            <w:r w:rsidRPr="003B7E31">
              <w:t>Для потребителей, в случае отсутствия дифференциации тарифов по схеме подключения</w:t>
            </w:r>
          </w:p>
        </w:tc>
      </w:tr>
      <w:tr w:rsidR="00A42DCF" w:rsidRPr="003B7E31" w:rsidTr="003B7E31">
        <w:trPr>
          <w:trHeight w:val="390"/>
        </w:trPr>
        <w:tc>
          <w:tcPr>
            <w:tcW w:w="851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1.1.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</w:pPr>
            <w:proofErr w:type="spellStart"/>
            <w:r w:rsidRPr="003B7E31">
              <w:t>одноставочный</w:t>
            </w:r>
            <w:proofErr w:type="spellEnd"/>
            <w:r w:rsidRPr="003B7E31">
              <w:t>, руб./Гкал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2023*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1894,11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</w:tr>
      <w:tr w:rsidR="00A42DCF" w:rsidRPr="003B7E31" w:rsidTr="003B7E31">
        <w:trPr>
          <w:trHeight w:val="23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2.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</w:pPr>
            <w:r w:rsidRPr="003B7E31">
              <w:t>Население (тарифы указываются с учетом НДС)</w:t>
            </w:r>
          </w:p>
        </w:tc>
      </w:tr>
      <w:tr w:rsidR="00A42DCF" w:rsidRPr="003B7E31" w:rsidTr="003B7E31">
        <w:trPr>
          <w:trHeight w:val="3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  <w:r w:rsidRPr="003B7E31">
              <w:t>2.1.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pStyle w:val="ad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roofErr w:type="spellStart"/>
            <w:r w:rsidRPr="003B7E31">
              <w:t>одноставочный</w:t>
            </w:r>
            <w:proofErr w:type="spellEnd"/>
            <w:r w:rsidRPr="003B7E31">
              <w:t>, руб./Гкал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2023*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2272,93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DCF" w:rsidRPr="003B7E31" w:rsidRDefault="00A42DCF" w:rsidP="002A3B86">
            <w:pPr>
              <w:jc w:val="center"/>
            </w:pPr>
            <w:r w:rsidRPr="003B7E31">
              <w:t>-</w:t>
            </w:r>
          </w:p>
        </w:tc>
      </w:tr>
    </w:tbl>
    <w:p w:rsidR="00A42DCF" w:rsidRPr="00A42DCF" w:rsidRDefault="00A42DCF" w:rsidP="00A42DCF">
      <w:pPr>
        <w:shd w:val="clear" w:color="auto" w:fill="FFFFFF"/>
        <w:ind w:firstLine="851"/>
        <w:jc w:val="both"/>
        <w:rPr>
          <w:iCs/>
          <w:spacing w:val="2"/>
          <w:sz w:val="22"/>
          <w:szCs w:val="22"/>
        </w:rPr>
      </w:pPr>
      <w:r w:rsidRPr="00A42DCF">
        <w:rPr>
          <w:iCs/>
          <w:spacing w:val="2"/>
          <w:sz w:val="22"/>
          <w:szCs w:val="22"/>
        </w:rPr>
        <w:t>* В соответствии с постановлением Правительства Российской Федерации от 14.11.2022 № 2053 «Об особенностях индексации регулируемых цен (тарифов) с 1 декабря 2022 по 31.12.2023 и о внесении изменений в некоторые акты Правительства Российской Федерации» тарифы, установленные на 2023 год, действуют с 1 декабря 2022 по 31 декабря 2023. Тарифы установлены без календарной разбивки.</w:t>
      </w:r>
    </w:p>
    <w:p w:rsidR="00DC0F23" w:rsidRPr="00A42DCF" w:rsidRDefault="00DC0F23" w:rsidP="00AC61C5">
      <w:pPr>
        <w:ind w:left="11482"/>
        <w:rPr>
          <w:sz w:val="24"/>
          <w:szCs w:val="24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Default="003B7E31" w:rsidP="003B7E31">
      <w:pPr>
        <w:shd w:val="clear" w:color="auto" w:fill="FFFFFF"/>
        <w:jc w:val="right"/>
        <w:rPr>
          <w:iCs/>
          <w:color w:val="2E74B5"/>
          <w:spacing w:val="2"/>
          <w:sz w:val="28"/>
          <w:szCs w:val="30"/>
        </w:rPr>
      </w:pPr>
    </w:p>
    <w:p w:rsidR="003B7E31" w:rsidRPr="003B7E31" w:rsidRDefault="003B7E31" w:rsidP="003B7E31">
      <w:pPr>
        <w:shd w:val="clear" w:color="auto" w:fill="FFFFFF"/>
        <w:jc w:val="right"/>
        <w:rPr>
          <w:iCs/>
          <w:spacing w:val="2"/>
          <w:sz w:val="28"/>
          <w:szCs w:val="30"/>
        </w:rPr>
      </w:pPr>
      <w:r w:rsidRPr="003B7E31">
        <w:rPr>
          <w:iCs/>
          <w:spacing w:val="2"/>
          <w:sz w:val="28"/>
          <w:szCs w:val="30"/>
        </w:rPr>
        <w:t>Таблица 1.11.1.3.</w:t>
      </w:r>
    </w:p>
    <w:p w:rsidR="003B7E31" w:rsidRPr="003B7E31" w:rsidRDefault="003B7E31" w:rsidP="003B7E31">
      <w:pPr>
        <w:pStyle w:val="ad"/>
        <w:jc w:val="center"/>
        <w:rPr>
          <w:sz w:val="24"/>
          <w:szCs w:val="24"/>
        </w:rPr>
      </w:pPr>
      <w:r w:rsidRPr="003B7E31">
        <w:rPr>
          <w:sz w:val="24"/>
          <w:szCs w:val="24"/>
        </w:rPr>
        <w:t xml:space="preserve">Тарифы на тепловую энергию (мощность) на коллекторах источника тепловой энергии Муниципального унитарного предприятия электрических сетей (г. Дивногорск, ИНН 2446001206) (далее - МУП ЭС) по СЦТ № 2 </w:t>
      </w:r>
    </w:p>
    <w:p w:rsidR="003B7E31" w:rsidRPr="003B7E31" w:rsidRDefault="003B7E31" w:rsidP="003B7E31">
      <w:pPr>
        <w:pStyle w:val="ad"/>
        <w:jc w:val="center"/>
        <w:rPr>
          <w:sz w:val="24"/>
          <w:szCs w:val="24"/>
        </w:rPr>
      </w:pPr>
      <w:r w:rsidRPr="003B7E31">
        <w:rPr>
          <w:sz w:val="24"/>
          <w:szCs w:val="24"/>
        </w:rPr>
        <w:t xml:space="preserve">«Потребители, за исключением потребителей, указанных в СЦТ № 1» </w:t>
      </w:r>
    </w:p>
    <w:p w:rsidR="003B7E31" w:rsidRPr="003B7E31" w:rsidRDefault="003B7E31" w:rsidP="003B7E31">
      <w:pPr>
        <w:pStyle w:val="ad"/>
        <w:jc w:val="center"/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551"/>
        <w:gridCol w:w="1134"/>
        <w:gridCol w:w="1134"/>
        <w:gridCol w:w="1276"/>
        <w:gridCol w:w="1559"/>
        <w:gridCol w:w="1276"/>
        <w:gridCol w:w="1701"/>
        <w:gridCol w:w="2268"/>
      </w:tblGrid>
      <w:tr w:rsidR="003B7E31" w:rsidRPr="003B7E31" w:rsidTr="003B7E31">
        <w:tc>
          <w:tcPr>
            <w:tcW w:w="1276" w:type="dxa"/>
            <w:vMerge w:val="restart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 xml:space="preserve">№ </w:t>
            </w:r>
            <w:proofErr w:type="gramStart"/>
            <w:r w:rsidRPr="003B7E31">
              <w:t>п</w:t>
            </w:r>
            <w:proofErr w:type="gramEnd"/>
            <w:r w:rsidRPr="003B7E31"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B7E31" w:rsidRPr="003B7E31" w:rsidRDefault="003B7E31" w:rsidP="002A3B86">
            <w:pPr>
              <w:pStyle w:val="ad"/>
              <w:ind w:left="113" w:right="113"/>
              <w:jc w:val="center"/>
            </w:pPr>
            <w:r w:rsidRPr="003B7E31"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Год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с 01.01.2023 по 31.12.2023*</w:t>
            </w:r>
          </w:p>
        </w:tc>
      </w:tr>
      <w:tr w:rsidR="003B7E31" w:rsidRPr="003B7E31" w:rsidTr="003B7E31">
        <w:tc>
          <w:tcPr>
            <w:tcW w:w="1276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Вода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Отборный пар давлением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острый и редуцированный пар</w:t>
            </w:r>
          </w:p>
        </w:tc>
      </w:tr>
      <w:tr w:rsidR="003B7E31" w:rsidRPr="003B7E31" w:rsidTr="003B7E31">
        <w:trPr>
          <w:trHeight w:val="1269"/>
        </w:trPr>
        <w:tc>
          <w:tcPr>
            <w:tcW w:w="1276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от 1,2 до 2,5 кг/см²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от 2,5 до 7,0 кг/см²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от 7,0 до 13,0 кг/см²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свыше 13,0 кг/см²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</w:tr>
      <w:tr w:rsidR="003B7E31" w:rsidRPr="003B7E31" w:rsidTr="003B7E31"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10</w:t>
            </w:r>
          </w:p>
        </w:tc>
      </w:tr>
      <w:tr w:rsidR="003B7E31" w:rsidRPr="003B7E31" w:rsidTr="003B7E31">
        <w:trPr>
          <w:trHeight w:val="255"/>
        </w:trPr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1.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B7E31" w:rsidRPr="003B7E31" w:rsidRDefault="003B7E31" w:rsidP="002A3B86">
            <w:pPr>
              <w:pStyle w:val="ad"/>
              <w:ind w:left="113" w:right="113"/>
              <w:jc w:val="center"/>
            </w:pPr>
            <w:r w:rsidRPr="003B7E31">
              <w:t>МУПЭС</w:t>
            </w:r>
          </w:p>
        </w:tc>
        <w:tc>
          <w:tcPr>
            <w:tcW w:w="12899" w:type="dxa"/>
            <w:gridSpan w:val="8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</w:pPr>
            <w:r w:rsidRPr="003B7E31"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3B7E31" w:rsidRPr="003B7E31" w:rsidTr="003B7E3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1.1.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</w:pPr>
            <w:proofErr w:type="spellStart"/>
            <w:r w:rsidRPr="003B7E31">
              <w:t>одноставочный</w:t>
            </w:r>
            <w:proofErr w:type="spellEnd"/>
            <w:r w:rsidRPr="003B7E31">
              <w:t>, руб./Гкал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2023*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5895,86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</w:tr>
      <w:tr w:rsidR="003B7E31" w:rsidRPr="003B7E31" w:rsidTr="003B7E31">
        <w:trPr>
          <w:trHeight w:val="23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2.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12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</w:pPr>
            <w:r w:rsidRPr="003B7E31">
              <w:t>Население (тарифы указываются с учетом НДС)</w:t>
            </w:r>
          </w:p>
        </w:tc>
      </w:tr>
      <w:tr w:rsidR="003B7E31" w:rsidRPr="003B7E31" w:rsidTr="003B7E31">
        <w:trPr>
          <w:trHeight w:val="32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  <w:r w:rsidRPr="003B7E31">
              <w:t>2.1.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pStyle w:val="ad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roofErr w:type="spellStart"/>
            <w:r w:rsidRPr="003B7E31">
              <w:t>одноставочный</w:t>
            </w:r>
            <w:proofErr w:type="spellEnd"/>
            <w:r w:rsidRPr="003B7E31">
              <w:t>, руб./Гкал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2023*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7075,03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E31" w:rsidRPr="003B7E31" w:rsidRDefault="003B7E31" w:rsidP="002A3B86">
            <w:pPr>
              <w:jc w:val="center"/>
            </w:pPr>
            <w:r w:rsidRPr="003B7E31">
              <w:t>-</w:t>
            </w:r>
          </w:p>
        </w:tc>
      </w:tr>
    </w:tbl>
    <w:p w:rsidR="003B7E31" w:rsidRPr="003B7E31" w:rsidRDefault="003B7E31" w:rsidP="003B7E31">
      <w:pPr>
        <w:shd w:val="clear" w:color="auto" w:fill="FFFFFF"/>
        <w:ind w:firstLine="851"/>
        <w:jc w:val="both"/>
        <w:rPr>
          <w:iCs/>
          <w:spacing w:val="2"/>
          <w:sz w:val="22"/>
          <w:szCs w:val="22"/>
        </w:rPr>
      </w:pPr>
      <w:r w:rsidRPr="003B7E31">
        <w:rPr>
          <w:iCs/>
          <w:spacing w:val="2"/>
          <w:sz w:val="22"/>
          <w:szCs w:val="22"/>
        </w:rPr>
        <w:t>* В соответствии с постановлением Правительства Российской Федерации от 14.11.2022 № 2053 «Об особенностях индексации регулируемых цен (тарифов) с 1 декабря 2022 по 31.12.2023 и о внесении изменений в некоторые акты Правительства Российской Федерации» тарифы, установленные на 2023 год, действуют с 1 декабря 2022 по 31 декабря 2023. Тарифы установлены без календарной разбивки.</w:t>
      </w:r>
    </w:p>
    <w:p w:rsidR="003B7E31" w:rsidRPr="003B7E31" w:rsidRDefault="003B7E31" w:rsidP="003B7E31">
      <w:pPr>
        <w:shd w:val="clear" w:color="auto" w:fill="FFFFFF"/>
        <w:ind w:firstLine="851"/>
        <w:jc w:val="both"/>
        <w:rPr>
          <w:iCs/>
          <w:spacing w:val="2"/>
          <w:sz w:val="22"/>
          <w:szCs w:val="22"/>
        </w:rPr>
      </w:pPr>
      <w:r w:rsidRPr="003B7E31">
        <w:rPr>
          <w:iCs/>
          <w:spacing w:val="2"/>
          <w:sz w:val="22"/>
          <w:szCs w:val="22"/>
        </w:rPr>
        <w:t>Примечание. Топливная составляющая определена в размере 473,12 руб./Гкал.</w:t>
      </w:r>
    </w:p>
    <w:p w:rsidR="003B7E31" w:rsidRPr="003B7E31" w:rsidRDefault="003B7E31" w:rsidP="003B7E31">
      <w:pPr>
        <w:pStyle w:val="ad"/>
        <w:jc w:val="center"/>
        <w:rPr>
          <w:sz w:val="22"/>
          <w:szCs w:val="22"/>
        </w:rPr>
      </w:pPr>
    </w:p>
    <w:p w:rsidR="00DC0F23" w:rsidRPr="003B7E31" w:rsidRDefault="00DC0F23" w:rsidP="00DC0F23">
      <w:pPr>
        <w:jc w:val="both"/>
        <w:rPr>
          <w:sz w:val="24"/>
          <w:szCs w:val="24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DC0F23" w:rsidRDefault="002D2076" w:rsidP="002D2076">
      <w:pPr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DC0F23">
        <w:rPr>
          <w:sz w:val="26"/>
          <w:szCs w:val="26"/>
        </w:rPr>
        <w:t xml:space="preserve"> к Изменениям в Схему теплоснабжения муниципального образования город Дивногорск на 2013-2028 годы</w:t>
      </w:r>
    </w:p>
    <w:p w:rsidR="002D2076" w:rsidRDefault="002D2076" w:rsidP="002D2076">
      <w:pPr>
        <w:ind w:left="9639"/>
        <w:jc w:val="both"/>
        <w:rPr>
          <w:sz w:val="26"/>
          <w:szCs w:val="26"/>
        </w:rPr>
      </w:pPr>
    </w:p>
    <w:p w:rsidR="002D2076" w:rsidRPr="002D2076" w:rsidRDefault="002D2076" w:rsidP="002D2076">
      <w:pPr>
        <w:shd w:val="clear" w:color="auto" w:fill="FFFFFF"/>
        <w:ind w:left="113" w:right="374"/>
        <w:jc w:val="right"/>
        <w:rPr>
          <w:spacing w:val="-4"/>
          <w:sz w:val="28"/>
          <w:szCs w:val="28"/>
        </w:rPr>
      </w:pPr>
      <w:r w:rsidRPr="002D2076">
        <w:rPr>
          <w:spacing w:val="-4"/>
          <w:sz w:val="28"/>
          <w:szCs w:val="28"/>
        </w:rPr>
        <w:t>Таблица 1.11.2.</w:t>
      </w:r>
    </w:p>
    <w:p w:rsidR="002D2076" w:rsidRPr="002D2076" w:rsidRDefault="002D2076" w:rsidP="002D2076">
      <w:pPr>
        <w:pStyle w:val="ad"/>
        <w:jc w:val="center"/>
        <w:rPr>
          <w:sz w:val="22"/>
          <w:szCs w:val="24"/>
        </w:rPr>
      </w:pPr>
      <w:r w:rsidRPr="002D2076">
        <w:rPr>
          <w:sz w:val="22"/>
          <w:szCs w:val="24"/>
        </w:rPr>
        <w:t xml:space="preserve">Тарифы на теплоноситель, поставляемый потребителям Муниципального унитарного предприятия электрических сетей </w:t>
      </w:r>
    </w:p>
    <w:p w:rsidR="002D2076" w:rsidRPr="002D2076" w:rsidRDefault="002D2076" w:rsidP="002D2076">
      <w:pPr>
        <w:pStyle w:val="ad"/>
        <w:jc w:val="center"/>
        <w:rPr>
          <w:sz w:val="22"/>
          <w:szCs w:val="24"/>
        </w:rPr>
      </w:pPr>
      <w:r w:rsidRPr="002D2076">
        <w:rPr>
          <w:sz w:val="22"/>
          <w:szCs w:val="24"/>
        </w:rPr>
        <w:t xml:space="preserve">(г. Дивногорск, ИНН 2446001206) (далее - МУП ЭС) </w:t>
      </w:r>
    </w:p>
    <w:p w:rsidR="002D2076" w:rsidRPr="002D2076" w:rsidRDefault="002D2076" w:rsidP="002D2076">
      <w:pPr>
        <w:pStyle w:val="ad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5812"/>
        <w:gridCol w:w="2268"/>
        <w:gridCol w:w="1984"/>
      </w:tblGrid>
      <w:tr w:rsidR="002D2076" w:rsidRPr="002D2076" w:rsidTr="002D2076">
        <w:tc>
          <w:tcPr>
            <w:tcW w:w="1242" w:type="dxa"/>
            <w:vMerge w:val="restart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 xml:space="preserve">№ </w:t>
            </w:r>
            <w:proofErr w:type="gramStart"/>
            <w:r w:rsidRPr="002D2076">
              <w:rPr>
                <w:sz w:val="24"/>
                <w:szCs w:val="24"/>
              </w:rPr>
              <w:t>п</w:t>
            </w:r>
            <w:proofErr w:type="gramEnd"/>
            <w:r w:rsidRPr="002D207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Вид тарифа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Вид теплоносителя</w:t>
            </w:r>
          </w:p>
        </w:tc>
      </w:tr>
      <w:tr w:rsidR="002D2076" w:rsidRPr="002D2076" w:rsidTr="002D2076">
        <w:tc>
          <w:tcPr>
            <w:tcW w:w="1242" w:type="dxa"/>
            <w:vMerge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Вода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Пар</w:t>
            </w:r>
          </w:p>
        </w:tc>
      </w:tr>
      <w:tr w:rsidR="002D2076" w:rsidRPr="002D2076" w:rsidTr="002D2076">
        <w:tc>
          <w:tcPr>
            <w:tcW w:w="1242" w:type="dxa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МУПЭС</w:t>
            </w: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с 01.01.2023 по 31.12.2023*</w:t>
            </w:r>
          </w:p>
        </w:tc>
      </w:tr>
      <w:tr w:rsidR="002D2076" w:rsidRPr="002D2076" w:rsidTr="002D2076">
        <w:tc>
          <w:tcPr>
            <w:tcW w:w="1242" w:type="dxa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shd w:val="clear" w:color="auto" w:fill="auto"/>
            <w:vAlign w:val="center"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2D2076" w:rsidRPr="002D2076" w:rsidTr="002D2076">
        <w:tc>
          <w:tcPr>
            <w:tcW w:w="1242" w:type="dxa"/>
            <w:shd w:val="clear" w:color="auto" w:fill="auto"/>
            <w:vAlign w:val="center"/>
          </w:tcPr>
          <w:p w:rsidR="002D2076" w:rsidRPr="002D2076" w:rsidRDefault="002D2076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proofErr w:type="spellStart"/>
            <w:r w:rsidRPr="002D2076">
              <w:rPr>
                <w:sz w:val="24"/>
                <w:szCs w:val="24"/>
              </w:rPr>
              <w:t>Одноставочный</w:t>
            </w:r>
            <w:proofErr w:type="spellEnd"/>
            <w:r w:rsidRPr="002D2076">
              <w:rPr>
                <w:sz w:val="24"/>
                <w:szCs w:val="24"/>
              </w:rPr>
              <w:t xml:space="preserve"> руб./</w:t>
            </w:r>
            <w:proofErr w:type="spellStart"/>
            <w:r w:rsidRPr="002D2076">
              <w:rPr>
                <w:sz w:val="24"/>
                <w:szCs w:val="24"/>
              </w:rPr>
              <w:t>куб</w:t>
            </w:r>
            <w:proofErr w:type="gramStart"/>
            <w:r w:rsidRPr="002D207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 xml:space="preserve">73,68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-</w:t>
            </w:r>
          </w:p>
        </w:tc>
      </w:tr>
    </w:tbl>
    <w:p w:rsidR="002D2076" w:rsidRPr="002D2076" w:rsidRDefault="002D2076" w:rsidP="002D2076">
      <w:pPr>
        <w:shd w:val="clear" w:color="auto" w:fill="FFFFFF"/>
        <w:ind w:firstLine="851"/>
        <w:jc w:val="both"/>
        <w:rPr>
          <w:iCs/>
          <w:spacing w:val="2"/>
          <w:sz w:val="22"/>
          <w:szCs w:val="22"/>
        </w:rPr>
      </w:pPr>
      <w:r w:rsidRPr="002D2076">
        <w:rPr>
          <w:iCs/>
          <w:spacing w:val="2"/>
          <w:sz w:val="22"/>
          <w:szCs w:val="22"/>
        </w:rPr>
        <w:t>* В соответствии с постановлением Правительства Российской Федерации от 14.11.2022 № 2053 «Об особенностях индексации регулируемых цен (тарифов) с 1 декабря 2022 по 31.12.2023 и о внесении изменений в некоторые акты Правительства Российской Федерации» тарифы, установленные на 2023 год, действуют с 1 декабря 2022 по 31 декабря 2023. Тарифы установлены без календарной разбивки.</w:t>
      </w:r>
    </w:p>
    <w:p w:rsidR="002D2076" w:rsidRPr="002D2076" w:rsidRDefault="002D2076" w:rsidP="002D2076">
      <w:pPr>
        <w:shd w:val="clear" w:color="auto" w:fill="FFFFFF"/>
        <w:ind w:left="113" w:right="374"/>
        <w:jc w:val="right"/>
        <w:rPr>
          <w:spacing w:val="-4"/>
          <w:sz w:val="28"/>
          <w:szCs w:val="28"/>
        </w:rPr>
      </w:pPr>
      <w:r w:rsidRPr="002D2076">
        <w:rPr>
          <w:spacing w:val="-4"/>
          <w:sz w:val="28"/>
          <w:szCs w:val="28"/>
        </w:rPr>
        <w:t>Таблица 1.11.3.</w:t>
      </w:r>
    </w:p>
    <w:p w:rsidR="002D2076" w:rsidRPr="002D2076" w:rsidRDefault="002D2076" w:rsidP="002D2076">
      <w:pPr>
        <w:jc w:val="center"/>
        <w:rPr>
          <w:sz w:val="22"/>
          <w:szCs w:val="22"/>
        </w:rPr>
      </w:pPr>
      <w:r w:rsidRPr="002D2076">
        <w:rPr>
          <w:sz w:val="22"/>
          <w:szCs w:val="22"/>
        </w:rPr>
        <w:t xml:space="preserve">Тарифы на горячую воду, поставляемую муниципальным унитарным предприятием электрических сетей (г. Дивногорск, ИНН 2446001206) </w:t>
      </w:r>
    </w:p>
    <w:p w:rsidR="002D2076" w:rsidRPr="002D2076" w:rsidRDefault="002D2076" w:rsidP="002D2076">
      <w:pPr>
        <w:jc w:val="center"/>
        <w:rPr>
          <w:sz w:val="22"/>
          <w:szCs w:val="22"/>
        </w:rPr>
      </w:pPr>
      <w:r w:rsidRPr="002D2076">
        <w:rPr>
          <w:sz w:val="22"/>
          <w:szCs w:val="22"/>
        </w:rPr>
        <w:t xml:space="preserve">с использованием открытых систем теплоснабжения (горячего водоснабжения) 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534"/>
        <w:gridCol w:w="10773"/>
        <w:gridCol w:w="4252"/>
      </w:tblGrid>
      <w:tr w:rsidR="00DE7D01" w:rsidRPr="002D2076" w:rsidTr="00DE7D01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 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Компонент</w:t>
            </w:r>
            <w:r w:rsidRPr="002D2076">
              <w:rPr>
                <w:sz w:val="24"/>
                <w:szCs w:val="24"/>
              </w:rPr>
              <w:br/>
              <w:t>на теплоноситель, руб./куб.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Компонент на тепловую энергию</w:t>
            </w:r>
          </w:p>
        </w:tc>
      </w:tr>
      <w:tr w:rsidR="00DE7D01" w:rsidRPr="002D2076" w:rsidTr="00DE7D01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proofErr w:type="spellStart"/>
            <w:r w:rsidRPr="002D2076">
              <w:rPr>
                <w:sz w:val="24"/>
                <w:szCs w:val="24"/>
              </w:rPr>
              <w:t>Одноставочный</w:t>
            </w:r>
            <w:proofErr w:type="spellEnd"/>
            <w:r w:rsidRPr="002D2076">
              <w:rPr>
                <w:sz w:val="24"/>
                <w:szCs w:val="24"/>
              </w:rPr>
              <w:t xml:space="preserve">, </w:t>
            </w:r>
            <w:r w:rsidRPr="002D2076">
              <w:rPr>
                <w:sz w:val="24"/>
                <w:szCs w:val="24"/>
              </w:rPr>
              <w:br/>
              <w:t>руб./Гкал</w:t>
            </w:r>
          </w:p>
        </w:tc>
      </w:tr>
      <w:tr w:rsidR="00DE7D01" w:rsidRPr="002D2076" w:rsidTr="00DE7D01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</w:p>
        </w:tc>
      </w:tr>
      <w:tr w:rsidR="00DE7D01" w:rsidRPr="002D2076" w:rsidTr="00DE7D0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с 01.01.2022 по 31.12.2023*</w:t>
            </w:r>
          </w:p>
        </w:tc>
      </w:tr>
      <w:tr w:rsidR="00DE7D01" w:rsidRPr="002D2076" w:rsidTr="00DE7D0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Прочие потребители</w:t>
            </w:r>
          </w:p>
        </w:tc>
      </w:tr>
      <w:tr w:rsidR="00DE7D01" w:rsidRPr="002D2076" w:rsidTr="00DE7D01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73,80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1894,11</w:t>
            </w:r>
          </w:p>
        </w:tc>
      </w:tr>
      <w:tr w:rsidR="00DE7D01" w:rsidRPr="002D2076" w:rsidTr="00DE7D01">
        <w:trPr>
          <w:trHeight w:val="267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DE7D01" w:rsidRPr="002D2076" w:rsidTr="00DE7D01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 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888,42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076" w:rsidRPr="002D2076" w:rsidRDefault="002D2076" w:rsidP="002A3B86">
            <w:pPr>
              <w:jc w:val="center"/>
              <w:rPr>
                <w:sz w:val="24"/>
                <w:szCs w:val="24"/>
              </w:rPr>
            </w:pPr>
            <w:r w:rsidRPr="002D2076">
              <w:rPr>
                <w:sz w:val="24"/>
                <w:szCs w:val="24"/>
              </w:rPr>
              <w:t>2272,93</w:t>
            </w:r>
          </w:p>
        </w:tc>
      </w:tr>
    </w:tbl>
    <w:p w:rsidR="002D2076" w:rsidRPr="002D2076" w:rsidRDefault="002D2076" w:rsidP="002D2076">
      <w:pPr>
        <w:shd w:val="clear" w:color="auto" w:fill="FFFFFF"/>
        <w:ind w:firstLine="851"/>
        <w:jc w:val="both"/>
        <w:rPr>
          <w:iCs/>
          <w:spacing w:val="2"/>
          <w:sz w:val="22"/>
          <w:szCs w:val="22"/>
        </w:rPr>
      </w:pPr>
      <w:r w:rsidRPr="002D2076">
        <w:rPr>
          <w:iCs/>
          <w:spacing w:val="2"/>
          <w:sz w:val="22"/>
          <w:szCs w:val="22"/>
        </w:rPr>
        <w:t>* В соответствии с постановлением Правительства Российской Федерации от 14.11.2022 № 2053 «Об особенностях индексации регулируемых цен (тарифов) с 1 декабря 2022 по 31.12.2023 и о внесении изменений в некоторые акты Правительства Российской Федерации» тарифы, установленные на 2023 год, действуют с 1 декабря 2022 по 31 декабря 2023. Тарифы установлены без календарной разбивки.</w:t>
      </w:r>
    </w:p>
    <w:p w:rsidR="002D2076" w:rsidRPr="002D2076" w:rsidRDefault="002D2076" w:rsidP="002D2076">
      <w:pPr>
        <w:rPr>
          <w:sz w:val="24"/>
          <w:szCs w:val="24"/>
        </w:rPr>
      </w:pPr>
      <w:r w:rsidRPr="002D2076">
        <w:rPr>
          <w:sz w:val="24"/>
          <w:szCs w:val="24"/>
        </w:rPr>
        <w:t>Примечание. Тариф на теплоноситель установлен приказом министерства тарифной политики Красноярского края от 17.12.2022 № 290-п.</w:t>
      </w:r>
    </w:p>
    <w:p w:rsidR="002D2076" w:rsidRPr="002D2076" w:rsidRDefault="002D2076" w:rsidP="002D2076">
      <w:pPr>
        <w:shd w:val="clear" w:color="auto" w:fill="FFFFFF"/>
        <w:rPr>
          <w:i/>
          <w:iCs/>
          <w:spacing w:val="2"/>
          <w:sz w:val="30"/>
          <w:szCs w:val="30"/>
        </w:rPr>
      </w:pPr>
    </w:p>
    <w:p w:rsidR="002D2076" w:rsidRDefault="002D2076" w:rsidP="002D2076">
      <w:pPr>
        <w:jc w:val="both"/>
        <w:rPr>
          <w:sz w:val="26"/>
          <w:szCs w:val="26"/>
        </w:rPr>
      </w:pPr>
    </w:p>
    <w:p w:rsidR="0014130A" w:rsidRDefault="0014130A" w:rsidP="0014130A">
      <w:pPr>
        <w:jc w:val="both"/>
        <w:rPr>
          <w:sz w:val="26"/>
          <w:szCs w:val="26"/>
        </w:rPr>
      </w:pPr>
    </w:p>
    <w:p w:rsidR="0014130A" w:rsidRDefault="0014130A" w:rsidP="002D2076">
      <w:pPr>
        <w:ind w:left="9639"/>
        <w:jc w:val="both"/>
        <w:rPr>
          <w:sz w:val="24"/>
          <w:szCs w:val="24"/>
        </w:rPr>
        <w:sectPr w:rsidR="0014130A" w:rsidSect="00C93B43">
          <w:pgSz w:w="16838" w:h="11906" w:orient="landscape"/>
          <w:pgMar w:top="992" w:right="567" w:bottom="992" w:left="851" w:header="709" w:footer="709" w:gutter="0"/>
          <w:pgNumType w:start="0"/>
          <w:cols w:space="708"/>
          <w:docGrid w:linePitch="360"/>
        </w:sectPr>
      </w:pPr>
    </w:p>
    <w:p w:rsidR="0014130A" w:rsidRPr="00E361A4" w:rsidRDefault="0014130A" w:rsidP="0014130A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14130A" w:rsidRDefault="0014130A" w:rsidP="002D2076">
      <w:pPr>
        <w:ind w:left="9639"/>
        <w:jc w:val="both"/>
        <w:rPr>
          <w:sz w:val="24"/>
          <w:szCs w:val="24"/>
        </w:rPr>
      </w:pPr>
    </w:p>
    <w:p w:rsidR="0014130A" w:rsidRPr="00DD0858" w:rsidRDefault="0014130A" w:rsidP="0014130A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 «</w:t>
      </w:r>
      <w:r w:rsidRPr="00DD0858">
        <w:rPr>
          <w:sz w:val="24"/>
          <w:szCs w:val="24"/>
        </w:rPr>
        <w:t>Предложения по реконструкции источников тепловой энергии</w:t>
      </w:r>
      <w:r>
        <w:rPr>
          <w:sz w:val="24"/>
          <w:szCs w:val="24"/>
        </w:rPr>
        <w:t>»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862"/>
      </w:tblGrid>
      <w:tr w:rsidR="0014130A" w:rsidRPr="002A5067" w:rsidTr="002A3B86">
        <w:tc>
          <w:tcPr>
            <w:tcW w:w="3823" w:type="dxa"/>
            <w:shd w:val="clear" w:color="auto" w:fill="auto"/>
            <w:vAlign w:val="center"/>
          </w:tcPr>
          <w:p w:rsidR="0014130A" w:rsidRPr="0005130C" w:rsidRDefault="0014130A" w:rsidP="002A3B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130A" w:rsidRPr="0005130C" w:rsidRDefault="0014130A" w:rsidP="002A3B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Год</w:t>
            </w:r>
          </w:p>
          <w:p w:rsidR="0014130A" w:rsidRPr="0005130C" w:rsidRDefault="0014130A" w:rsidP="002A3B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реконструкции/</w:t>
            </w:r>
          </w:p>
          <w:p w:rsidR="0014130A" w:rsidRPr="0005130C" w:rsidRDefault="0014130A" w:rsidP="002A3B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pacing w:val="-1"/>
                <w:sz w:val="24"/>
                <w:szCs w:val="24"/>
              </w:rPr>
              <w:t>модернизации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14130A" w:rsidRPr="0005130C" w:rsidRDefault="0014130A" w:rsidP="002A3B8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5130C">
              <w:rPr>
                <w:b/>
                <w:sz w:val="24"/>
                <w:szCs w:val="24"/>
              </w:rPr>
              <w:t>Цель мероприятия</w:t>
            </w:r>
          </w:p>
        </w:tc>
      </w:tr>
      <w:tr w:rsidR="0014130A" w:rsidRPr="002A5067" w:rsidTr="002A3B86">
        <w:trPr>
          <w:trHeight w:val="527"/>
        </w:trPr>
        <w:tc>
          <w:tcPr>
            <w:tcW w:w="9811" w:type="dxa"/>
            <w:gridSpan w:val="3"/>
            <w:shd w:val="clear" w:color="auto" w:fill="auto"/>
          </w:tcPr>
          <w:p w:rsidR="0014130A" w:rsidRPr="00092F93" w:rsidRDefault="0014130A" w:rsidP="002A3B86">
            <w:pPr>
              <w:pStyle w:val="ad"/>
              <w:jc w:val="center"/>
            </w:pPr>
            <w:proofErr w:type="spellStart"/>
            <w:r w:rsidRPr="00092F93">
              <w:rPr>
                <w:spacing w:val="-1"/>
              </w:rPr>
              <w:t>Электрокотельная</w:t>
            </w:r>
            <w:proofErr w:type="spellEnd"/>
            <w:r w:rsidRPr="00092F93">
              <w:rPr>
                <w:spacing w:val="-1"/>
              </w:rPr>
              <w:t xml:space="preserve"> «Центральная» нижней застройки города</w:t>
            </w:r>
          </w:p>
        </w:tc>
      </w:tr>
      <w:tr w:rsidR="0014130A" w:rsidRPr="002A5067" w:rsidTr="002A3B86">
        <w:trPr>
          <w:trHeight w:val="391"/>
        </w:trPr>
        <w:tc>
          <w:tcPr>
            <w:tcW w:w="3823" w:type="dxa"/>
            <w:shd w:val="clear" w:color="auto" w:fill="auto"/>
          </w:tcPr>
          <w:p w:rsidR="0014130A" w:rsidRPr="0005130C" w:rsidRDefault="0014130A" w:rsidP="002A3B86">
            <w:pPr>
              <w:pStyle w:val="ad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5130C">
              <w:rPr>
                <w:sz w:val="24"/>
                <w:szCs w:val="24"/>
              </w:rPr>
              <w:t>Электрокотельной</w:t>
            </w:r>
            <w:proofErr w:type="spellEnd"/>
            <w:r w:rsidRPr="0005130C">
              <w:rPr>
                <w:sz w:val="24"/>
                <w:szCs w:val="24"/>
              </w:rPr>
              <w:t xml:space="preserve"> «Центральная»</w:t>
            </w:r>
          </w:p>
        </w:tc>
        <w:tc>
          <w:tcPr>
            <w:tcW w:w="2126" w:type="dxa"/>
            <w:shd w:val="clear" w:color="auto" w:fill="auto"/>
          </w:tcPr>
          <w:p w:rsidR="0014130A" w:rsidRPr="0005130C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z w:val="24"/>
                <w:szCs w:val="24"/>
              </w:rPr>
              <w:t>2018-2021</w:t>
            </w:r>
          </w:p>
        </w:tc>
        <w:tc>
          <w:tcPr>
            <w:tcW w:w="3862" w:type="dxa"/>
            <w:shd w:val="clear" w:color="auto" w:fill="auto"/>
          </w:tcPr>
          <w:p w:rsidR="0014130A" w:rsidRPr="00092F93" w:rsidRDefault="0014130A" w:rsidP="002A3B86">
            <w:pPr>
              <w:pStyle w:val="ad"/>
            </w:pPr>
            <w:r w:rsidRPr="00092F93">
              <w:t>Снижение уровня износа существующего оборудования</w:t>
            </w:r>
          </w:p>
        </w:tc>
      </w:tr>
      <w:tr w:rsidR="0014130A" w:rsidRPr="002A5067" w:rsidTr="002A3B86">
        <w:trPr>
          <w:trHeight w:val="391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 xml:space="preserve">Строительство линии электропитания 10кВ (110кВ) 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 xml:space="preserve">Повышение надежности электроснабжения, перевод </w:t>
            </w:r>
            <w:proofErr w:type="spellStart"/>
            <w:r w:rsidRPr="00A9187D">
              <w:t>Электрокотельной</w:t>
            </w:r>
            <w:proofErr w:type="spellEnd"/>
            <w:r w:rsidRPr="00A9187D">
              <w:t xml:space="preserve"> «Центральная» с уровнем напряжения СН-2 на ВН</w:t>
            </w:r>
          </w:p>
        </w:tc>
      </w:tr>
      <w:tr w:rsidR="0014130A" w:rsidRPr="002A5067" w:rsidTr="002A3B86">
        <w:trPr>
          <w:trHeight w:val="391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Реконструкция основного и вспомогательного оборудования Повышающей насосной станции (ПНС)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Повышение надежности теплоснабжения, изменения режимов работы тепловых сетей</w:t>
            </w:r>
          </w:p>
        </w:tc>
      </w:tr>
      <w:tr w:rsidR="0014130A" w:rsidRPr="002A5067" w:rsidTr="002A3B86">
        <w:trPr>
          <w:trHeight w:val="391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Установка баков аккумуляторов горячей воды – 1500 (2000) м3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2024-2028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 xml:space="preserve">Замещение мощностей выработанной тепловой энергии в пиковые часы энергосистемы, снижение затрат  на производства тепловой энергии </w:t>
            </w:r>
          </w:p>
        </w:tc>
      </w:tr>
      <w:tr w:rsidR="0014130A" w:rsidRPr="002A5067" w:rsidTr="002A3B86">
        <w:trPr>
          <w:trHeight w:val="298"/>
        </w:trPr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№11</w:t>
            </w:r>
          </w:p>
        </w:tc>
      </w:tr>
      <w:tr w:rsidR="0014130A" w:rsidRPr="002A5067" w:rsidTr="002A3B86">
        <w:trPr>
          <w:trHeight w:hRule="exact" w:val="1022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2015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Оптимизировать работу котельных и тепловых сетей, и обеспечение надежности</w:t>
            </w:r>
          </w:p>
        </w:tc>
      </w:tr>
      <w:tr w:rsidR="0014130A" w:rsidRPr="002A5067" w:rsidTr="002A3B86">
        <w:trPr>
          <w:trHeight w:hRule="exact" w:val="852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Оптимизировать работу котельных и тепловых сетей, и обеспечение надежности</w:t>
            </w:r>
          </w:p>
          <w:p w:rsidR="0014130A" w:rsidRPr="00A9187D" w:rsidRDefault="0014130A" w:rsidP="002A3B86">
            <w:pPr>
              <w:pStyle w:val="ad"/>
            </w:pPr>
          </w:p>
        </w:tc>
      </w:tr>
      <w:tr w:rsidR="0014130A" w:rsidRPr="002A5067" w:rsidTr="002A3B86">
        <w:trPr>
          <w:trHeight w:hRule="exact" w:val="852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теплотехнического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2024-2026г.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№12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rFonts w:eastAsia="Calibri"/>
              </w:rPr>
              <w:t xml:space="preserve">Снижение уровня износа существующего оборудования, оптимизация работы котельной и тепловых сетей 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2023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t>Снижение уровня износа существующего оборудования</w:t>
            </w:r>
            <w:proofErr w:type="gramStart"/>
            <w:r w:rsidRPr="00A9187D">
              <w:t xml:space="preserve"> ,</w:t>
            </w:r>
            <w:proofErr w:type="gramEnd"/>
            <w:r w:rsidRPr="00A9187D">
              <w:t xml:space="preserve"> оптимизация работы котельной и тепловых сетей, и обеспечение надежности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№13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rFonts w:eastAsia="Calibri"/>
              </w:rPr>
              <w:t>Снижение уровня износа существующего оборудования, оптимизация работы котельной и тепловых сетей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теплотехнического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2024-2026г.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r w:rsidRPr="00A9187D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№14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rFonts w:eastAsia="Calibri"/>
              </w:rPr>
              <w:t>Снижение уровня износа существующего оборудования, оптимизация работы котельной и тепловых сетей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насосного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2023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t>Снижение уровня износа существующего оборудования</w:t>
            </w:r>
            <w:proofErr w:type="gramStart"/>
            <w:r w:rsidRPr="00A9187D">
              <w:t xml:space="preserve"> ,</w:t>
            </w:r>
            <w:proofErr w:type="gramEnd"/>
            <w:r w:rsidRPr="00A9187D">
              <w:t xml:space="preserve"> оптимизация работы котельной и тепловых сетей, и обеспечение надежности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теплотехнического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2024-2026г.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r w:rsidRPr="00A9187D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№15</w:t>
            </w:r>
          </w:p>
        </w:tc>
      </w:tr>
      <w:tr w:rsidR="0014130A" w:rsidRPr="002A5067" w:rsidTr="002A3B86">
        <w:trPr>
          <w:trHeight w:val="1133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Реконструкция котельной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2018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Снижение уровня износа существующего оборудования</w:t>
            </w:r>
            <w:proofErr w:type="gramStart"/>
            <w:r w:rsidRPr="00A9187D">
              <w:t xml:space="preserve"> ,</w:t>
            </w:r>
            <w:proofErr w:type="gramEnd"/>
            <w:r w:rsidRPr="00A9187D">
              <w:t xml:space="preserve"> оптимизация работы котельной и тепловых сетей, и обеспечение надежности</w:t>
            </w:r>
          </w:p>
        </w:tc>
      </w:tr>
      <w:tr w:rsidR="0014130A" w:rsidRPr="002A5067" w:rsidTr="002A3B86">
        <w:trPr>
          <w:trHeight w:val="676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rPr>
                <w:rFonts w:eastAsia="Calibri"/>
              </w:rPr>
              <w:t>Снижение уровня износа существующего оборудования, оптимизация работы котельной и тепловых сетей</w:t>
            </w:r>
          </w:p>
        </w:tc>
      </w:tr>
      <w:tr w:rsidR="0014130A" w:rsidRPr="002A5067" w:rsidTr="002A3B86">
        <w:trPr>
          <w:trHeight w:val="676"/>
        </w:trPr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 xml:space="preserve">Установка теплообменного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jc w:val="center"/>
              <w:rPr>
                <w:color w:val="FF0000"/>
                <w:sz w:val="24"/>
                <w:szCs w:val="24"/>
              </w:rPr>
            </w:pPr>
            <w:r w:rsidRPr="00A9187D">
              <w:rPr>
                <w:color w:val="FF0000"/>
                <w:sz w:val="24"/>
                <w:szCs w:val="24"/>
              </w:rPr>
              <w:t>2024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r w:rsidRPr="00A9187D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A9187D">
              <w:rPr>
                <w:sz w:val="24"/>
                <w:szCs w:val="24"/>
              </w:rPr>
              <w:t>Электрокотельная</w:t>
            </w:r>
            <w:proofErr w:type="spellEnd"/>
            <w:r w:rsidRPr="00A9187D">
              <w:rPr>
                <w:sz w:val="24"/>
                <w:szCs w:val="24"/>
              </w:rPr>
              <w:t xml:space="preserve"> МУПЭС верхней застройки </w:t>
            </w:r>
          </w:p>
        </w:tc>
      </w:tr>
      <w:tr w:rsidR="0014130A" w:rsidRPr="00C30DEE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r w:rsidRPr="00A9187D">
              <w:t xml:space="preserve">Модернизация водоподготовительного оборудования источников тепловой  энергии </w:t>
            </w:r>
            <w:proofErr w:type="spellStart"/>
            <w:r w:rsidRPr="00A9187D">
              <w:t>Электрокотельной</w:t>
            </w:r>
            <w:proofErr w:type="spellEnd"/>
            <w:r w:rsidRPr="00A9187D">
              <w:t xml:space="preserve"> г. Дивногорск, ул. Заводская 1з/1 (установка баков аккумуляторов горячей воды – 2 ед. 1500  м3)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2024-2028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r w:rsidRPr="00A9187D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14130A" w:rsidRPr="00C30DEE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Модернизация насосного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2024-2026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  <w:rPr>
                <w:sz w:val="24"/>
                <w:szCs w:val="24"/>
              </w:rPr>
            </w:pPr>
            <w:r w:rsidRPr="00A9187D">
              <w:t>Снижение уровня износа существующего оборудования</w:t>
            </w:r>
            <w:proofErr w:type="gramStart"/>
            <w:r w:rsidRPr="00A9187D">
              <w:t xml:space="preserve"> ,</w:t>
            </w:r>
            <w:proofErr w:type="gramEnd"/>
            <w:r w:rsidRPr="00A9187D">
              <w:t xml:space="preserve"> оптимизация работы котельной и тепловых сетей, и обеспечение надежности</w:t>
            </w:r>
          </w:p>
        </w:tc>
      </w:tr>
      <w:tr w:rsidR="0014130A" w:rsidRPr="00C30DEE" w:rsidTr="002A3B86">
        <w:tc>
          <w:tcPr>
            <w:tcW w:w="3823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 xml:space="preserve">Строительство  двух  ЛЭП  (кабельных  линий)  10  </w:t>
            </w:r>
            <w:proofErr w:type="spellStart"/>
            <w:r w:rsidRPr="00A9187D">
              <w:t>кВ</w:t>
            </w:r>
            <w:proofErr w:type="spellEnd"/>
            <w:r w:rsidRPr="00A9187D">
              <w:t xml:space="preserve">  для электроснабжения </w:t>
            </w:r>
            <w:proofErr w:type="spellStart"/>
            <w:r w:rsidRPr="00A9187D">
              <w:t>электрокотельной</w:t>
            </w:r>
            <w:proofErr w:type="spellEnd"/>
            <w:r w:rsidRPr="00A9187D">
              <w:t xml:space="preserve"> для нужд МУПЭС</w:t>
            </w:r>
          </w:p>
        </w:tc>
        <w:tc>
          <w:tcPr>
            <w:tcW w:w="2126" w:type="dxa"/>
            <w:shd w:val="clear" w:color="auto" w:fill="auto"/>
          </w:tcPr>
          <w:p w:rsidR="0014130A" w:rsidRPr="00A9187D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A9187D">
              <w:rPr>
                <w:sz w:val="24"/>
                <w:szCs w:val="24"/>
              </w:rPr>
              <w:t>2022-2023</w:t>
            </w:r>
          </w:p>
        </w:tc>
        <w:tc>
          <w:tcPr>
            <w:tcW w:w="3862" w:type="dxa"/>
            <w:shd w:val="clear" w:color="auto" w:fill="auto"/>
          </w:tcPr>
          <w:p w:rsidR="0014130A" w:rsidRPr="00A9187D" w:rsidRDefault="0014130A" w:rsidP="002A3B86">
            <w:pPr>
              <w:pStyle w:val="ad"/>
            </w:pPr>
            <w:r w:rsidRPr="00A9187D">
              <w:t>Снижение затрат на производство тепловой энергии, повышение надежности, увеличение производственных мощностей</w:t>
            </w:r>
          </w:p>
        </w:tc>
      </w:tr>
      <w:tr w:rsidR="0014130A" w:rsidRPr="002A5067" w:rsidTr="002A3B86">
        <w:tc>
          <w:tcPr>
            <w:tcW w:w="9811" w:type="dxa"/>
            <w:gridSpan w:val="3"/>
            <w:shd w:val="clear" w:color="auto" w:fill="auto"/>
          </w:tcPr>
          <w:p w:rsidR="0014130A" w:rsidRPr="0005130C" w:rsidRDefault="0014130A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 xml:space="preserve">Угольная Котельная МУПЭС </w:t>
            </w:r>
            <w:proofErr w:type="gramStart"/>
            <w:r w:rsidRPr="0005130C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05130C">
              <w:rPr>
                <w:spacing w:val="-1"/>
                <w:sz w:val="24"/>
                <w:szCs w:val="24"/>
              </w:rPr>
              <w:t xml:space="preserve"> с. Овсянка</w:t>
            </w:r>
          </w:p>
        </w:tc>
      </w:tr>
      <w:tr w:rsidR="0014130A" w:rsidRPr="002A5067" w:rsidTr="002A3B86">
        <w:tc>
          <w:tcPr>
            <w:tcW w:w="3823" w:type="dxa"/>
            <w:shd w:val="clear" w:color="auto" w:fill="auto"/>
          </w:tcPr>
          <w:p w:rsidR="0014130A" w:rsidRPr="0005130C" w:rsidRDefault="0014130A" w:rsidP="002A3B86">
            <w:pPr>
              <w:pStyle w:val="ad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 xml:space="preserve">Реконструкция котельной </w:t>
            </w:r>
          </w:p>
        </w:tc>
        <w:tc>
          <w:tcPr>
            <w:tcW w:w="2126" w:type="dxa"/>
            <w:shd w:val="clear" w:color="auto" w:fill="auto"/>
          </w:tcPr>
          <w:p w:rsidR="0014130A" w:rsidRPr="0005130C" w:rsidRDefault="0014130A" w:rsidP="002A3B86">
            <w:pPr>
              <w:pStyle w:val="ad"/>
              <w:jc w:val="center"/>
              <w:rPr>
                <w:spacing w:val="-1"/>
                <w:sz w:val="24"/>
                <w:szCs w:val="24"/>
              </w:rPr>
            </w:pPr>
            <w:r w:rsidRPr="0005130C">
              <w:rPr>
                <w:spacing w:val="-1"/>
                <w:sz w:val="24"/>
                <w:szCs w:val="24"/>
              </w:rPr>
              <w:t>2028</w:t>
            </w:r>
          </w:p>
        </w:tc>
        <w:tc>
          <w:tcPr>
            <w:tcW w:w="3862" w:type="dxa"/>
            <w:shd w:val="clear" w:color="auto" w:fill="auto"/>
          </w:tcPr>
          <w:p w:rsidR="0014130A" w:rsidRPr="00E66D3B" w:rsidRDefault="0014130A" w:rsidP="002A3B86">
            <w:pPr>
              <w:pStyle w:val="ad"/>
              <w:rPr>
                <w:spacing w:val="-1"/>
              </w:rPr>
            </w:pPr>
            <w:r w:rsidRPr="00E66D3B">
              <w:rPr>
                <w:spacing w:val="-1"/>
              </w:rPr>
              <w:t>Повышение надежности теплоснабжения,  снижение затрат  на производства тепловой энергии</w:t>
            </w:r>
          </w:p>
        </w:tc>
      </w:tr>
    </w:tbl>
    <w:p w:rsidR="0014130A" w:rsidRDefault="0014130A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031F2B" w:rsidRDefault="00031F2B" w:rsidP="00031F2B">
      <w:pPr>
        <w:ind w:left="5387"/>
        <w:jc w:val="both"/>
        <w:rPr>
          <w:sz w:val="22"/>
          <w:szCs w:val="22"/>
        </w:rPr>
      </w:pPr>
    </w:p>
    <w:p w:rsidR="00031F2B" w:rsidRDefault="00031F2B" w:rsidP="00031F2B">
      <w:pPr>
        <w:pStyle w:val="ad"/>
        <w:rPr>
          <w:sz w:val="24"/>
          <w:szCs w:val="24"/>
        </w:rPr>
      </w:pPr>
      <w:r>
        <w:rPr>
          <w:sz w:val="24"/>
          <w:szCs w:val="24"/>
        </w:rPr>
        <w:t>Таблица №2. Предложение по техническому перевооружению источников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1834"/>
        <w:gridCol w:w="4569"/>
      </w:tblGrid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FE5FB7" w:rsidRDefault="00031F2B" w:rsidP="002A3B86">
            <w:pPr>
              <w:pStyle w:val="ad"/>
              <w:rPr>
                <w:sz w:val="24"/>
                <w:szCs w:val="24"/>
              </w:rPr>
            </w:pPr>
            <w:r w:rsidRPr="00FE5FB7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r w:rsidRPr="00FE5FB7">
              <w:rPr>
                <w:b/>
              </w:rPr>
              <w:t>Год</w:t>
            </w:r>
          </w:p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r w:rsidRPr="00FE5FB7">
              <w:rPr>
                <w:b/>
              </w:rPr>
              <w:t xml:space="preserve">перевооружения/ </w:t>
            </w:r>
          </w:p>
          <w:p w:rsidR="00031F2B" w:rsidRPr="00FE5FB7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FE5FB7">
              <w:rPr>
                <w:b/>
                <w:spacing w:val="-1"/>
              </w:rPr>
              <w:t>модернизации</w:t>
            </w:r>
          </w:p>
        </w:tc>
        <w:tc>
          <w:tcPr>
            <w:tcW w:w="4926" w:type="dxa"/>
            <w:shd w:val="clear" w:color="auto" w:fill="auto"/>
          </w:tcPr>
          <w:p w:rsidR="00031F2B" w:rsidRPr="00FE5FB7" w:rsidRDefault="00031F2B" w:rsidP="002A3B86">
            <w:pPr>
              <w:pStyle w:val="ad"/>
              <w:rPr>
                <w:sz w:val="24"/>
                <w:szCs w:val="24"/>
              </w:rPr>
            </w:pPr>
            <w:r w:rsidRPr="00FE5FB7">
              <w:rPr>
                <w:b/>
              </w:rPr>
              <w:t>Цель мероприятия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proofErr w:type="spellStart"/>
            <w:r w:rsidRPr="00FE5FB7">
              <w:rPr>
                <w:b/>
                <w:spacing w:val="-1"/>
              </w:rPr>
              <w:t>Электрокотельная</w:t>
            </w:r>
            <w:proofErr w:type="spellEnd"/>
            <w:r w:rsidRPr="00FE5FB7">
              <w:rPr>
                <w:b/>
                <w:spacing w:val="-1"/>
              </w:rPr>
              <w:t xml:space="preserve"> «Центральная» нижней застройки города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pPr>
              <w:spacing w:line="276" w:lineRule="auto"/>
            </w:pPr>
            <w:r>
              <w:t>Установка</w:t>
            </w:r>
            <w:r w:rsidRPr="007221F0">
              <w:t xml:space="preserve"> теплового оборудования для подготовки </w:t>
            </w:r>
            <w:proofErr w:type="spellStart"/>
            <w:r w:rsidRPr="007221F0">
              <w:t>подпиточной</w:t>
            </w:r>
            <w:proofErr w:type="spellEnd"/>
            <w:r w:rsidRPr="007221F0">
              <w:t xml:space="preserve"> воды (5-65</w:t>
            </w:r>
            <w:r w:rsidRPr="007221F0">
              <w:rPr>
                <w:rFonts w:ascii="Cambria Math" w:hAnsi="Cambria Math" w:cs="Cambria Math"/>
              </w:rPr>
              <w:t>℃</w:t>
            </w:r>
            <w:r w:rsidRPr="007221F0">
              <w:t xml:space="preserve">) с использованием </w:t>
            </w:r>
            <w:proofErr w:type="spellStart"/>
            <w:r w:rsidRPr="007221F0">
              <w:t>низкопотенциального</w:t>
            </w:r>
            <w:proofErr w:type="spellEnd"/>
            <w:r w:rsidRPr="007221F0">
              <w:t xml:space="preserve"> тепла </w:t>
            </w:r>
            <w:r>
              <w:t>наружного воздуха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pStyle w:val="ad"/>
              <w:jc w:val="center"/>
            </w:pPr>
            <w:r>
              <w:t>2024-2026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pPr>
              <w:pStyle w:val="ad"/>
            </w:pPr>
            <w:r w:rsidRPr="001F7AF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pPr>
              <w:pStyle w:val="ad"/>
            </w:pPr>
            <w:r>
              <w:t xml:space="preserve"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</w:t>
            </w:r>
            <w:proofErr w:type="spellStart"/>
            <w:r>
              <w:t>низкопотенциального</w:t>
            </w:r>
            <w:proofErr w:type="spellEnd"/>
            <w:r>
              <w:t xml:space="preserve"> тепла воды реки Енисей (тепловые насосы)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pStyle w:val="ad"/>
              <w:jc w:val="center"/>
            </w:pPr>
            <w:r>
              <w:t>2024-2026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pPr>
              <w:pStyle w:val="ad"/>
            </w:pPr>
            <w:r w:rsidRPr="001F7AF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№11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pPr>
              <w:pStyle w:val="ad"/>
            </w:pPr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</w:t>
            </w:r>
            <w:r>
              <w:t xml:space="preserve"> тепловой </w:t>
            </w:r>
            <w:r w:rsidRPr="002F58CC">
              <w:t xml:space="preserve"> 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pStyle w:val="ad"/>
              <w:jc w:val="center"/>
            </w:pPr>
            <w:r w:rsidRPr="001F7AFA">
              <w:t>2024-</w:t>
            </w:r>
            <w:r>
              <w:t>20</w:t>
            </w:r>
            <w:r w:rsidRPr="001F7AFA">
              <w:t>2</w:t>
            </w:r>
            <w:r>
              <w:t>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pPr>
              <w:pStyle w:val="ad"/>
            </w:pPr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№12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</w:t>
            </w:r>
            <w:r>
              <w:t xml:space="preserve"> тепловой </w:t>
            </w:r>
            <w:r w:rsidRPr="002F58CC">
              <w:t xml:space="preserve"> 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 w:rsidRPr="001F7AFA">
              <w:t>2024-</w:t>
            </w:r>
            <w:r>
              <w:t>20</w:t>
            </w:r>
            <w:r w:rsidRPr="001F7AFA">
              <w:t>2</w:t>
            </w:r>
            <w:r>
              <w:t>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pStyle w:val="ad"/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№13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 </w:t>
            </w:r>
            <w:r>
              <w:t xml:space="preserve">тепловой </w:t>
            </w:r>
            <w:r w:rsidRPr="002F58CC">
              <w:t>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 w:rsidRPr="001F7AFA">
              <w:t>2024-</w:t>
            </w:r>
            <w:r>
              <w:t>20</w:t>
            </w:r>
            <w:r w:rsidRPr="001F7AFA">
              <w:t>2</w:t>
            </w:r>
            <w:r>
              <w:t>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№14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 тепловой 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 w:rsidRPr="001F7AFA">
              <w:t>2024-</w:t>
            </w:r>
            <w:r>
              <w:t>20</w:t>
            </w:r>
            <w:r w:rsidRPr="001F7AFA">
              <w:t>2</w:t>
            </w:r>
            <w:r>
              <w:t>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№15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 тепловой 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 w:rsidRPr="00E7284A">
              <w:t>202</w:t>
            </w:r>
            <w:r>
              <w:t>4-2026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jc w:val="center"/>
              <w:rPr>
                <w:b/>
              </w:rPr>
            </w:pPr>
            <w:proofErr w:type="spellStart"/>
            <w:r w:rsidRPr="00FE5FB7">
              <w:rPr>
                <w:b/>
              </w:rPr>
              <w:t>Электрокотельная</w:t>
            </w:r>
            <w:proofErr w:type="spellEnd"/>
            <w:r w:rsidRPr="00FE5FB7">
              <w:rPr>
                <w:b/>
              </w:rPr>
              <w:t xml:space="preserve"> МУПЭС верхней застройки города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2F58CC" w:rsidRDefault="00031F2B" w:rsidP="002A3B86">
            <w:pPr>
              <w:spacing w:line="276" w:lineRule="auto"/>
            </w:pPr>
            <w:r>
              <w:t>Установка</w:t>
            </w:r>
            <w:r w:rsidRPr="007221F0">
              <w:t xml:space="preserve"> теплового оборудования для подготовки </w:t>
            </w:r>
            <w:proofErr w:type="spellStart"/>
            <w:r w:rsidRPr="007221F0">
              <w:t>подпиточной</w:t>
            </w:r>
            <w:proofErr w:type="spellEnd"/>
            <w:r w:rsidRPr="007221F0">
              <w:t xml:space="preserve"> воды (5-65</w:t>
            </w:r>
            <w:r w:rsidRPr="007221F0">
              <w:rPr>
                <w:rFonts w:ascii="Cambria Math" w:hAnsi="Cambria Math" w:cs="Cambria Math"/>
              </w:rPr>
              <w:t>℃</w:t>
            </w:r>
            <w:r w:rsidRPr="007221F0">
              <w:t xml:space="preserve">) с использованием </w:t>
            </w:r>
            <w:proofErr w:type="spellStart"/>
            <w:r w:rsidRPr="007221F0">
              <w:t>низкопотенциального</w:t>
            </w:r>
            <w:proofErr w:type="spellEnd"/>
            <w:r w:rsidRPr="007221F0">
              <w:t xml:space="preserve"> тепла наружного воздуха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>
              <w:t>2024-2026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1F7AF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031F2B" w:rsidRPr="00FE5FB7" w:rsidTr="002A3B86">
        <w:tc>
          <w:tcPr>
            <w:tcW w:w="10704" w:type="dxa"/>
            <w:gridSpan w:val="3"/>
            <w:shd w:val="clear" w:color="auto" w:fill="auto"/>
          </w:tcPr>
          <w:p w:rsidR="00031F2B" w:rsidRPr="00FE5FB7" w:rsidRDefault="00031F2B" w:rsidP="002A3B86">
            <w:pPr>
              <w:jc w:val="center"/>
              <w:rPr>
                <w:b/>
              </w:rPr>
            </w:pPr>
            <w:r w:rsidRPr="00FE5FB7">
              <w:rPr>
                <w:b/>
              </w:rPr>
              <w:t xml:space="preserve">Угольная Котельная МУПЭС </w:t>
            </w:r>
            <w:proofErr w:type="gramStart"/>
            <w:r w:rsidRPr="00FE5FB7">
              <w:rPr>
                <w:b/>
              </w:rPr>
              <w:t>в</w:t>
            </w:r>
            <w:proofErr w:type="gramEnd"/>
            <w:r w:rsidRPr="00FE5FB7">
              <w:rPr>
                <w:b/>
              </w:rPr>
              <w:t xml:space="preserve"> с. Овсянка</w:t>
            </w:r>
          </w:p>
        </w:tc>
      </w:tr>
      <w:tr w:rsidR="00031F2B" w:rsidRPr="00FE5FB7" w:rsidTr="002A3B86">
        <w:tc>
          <w:tcPr>
            <w:tcW w:w="3936" w:type="dxa"/>
            <w:shd w:val="clear" w:color="auto" w:fill="auto"/>
          </w:tcPr>
          <w:p w:rsidR="00031F2B" w:rsidRPr="00E7284A" w:rsidRDefault="00031F2B" w:rsidP="002A3B86">
            <w:r w:rsidRPr="002F58CC">
              <w:t xml:space="preserve">Установка дополнительного оборудования  </w:t>
            </w:r>
            <w:proofErr w:type="gramStart"/>
            <w:r w:rsidRPr="002F58CC">
              <w:t>используемое</w:t>
            </w:r>
            <w:proofErr w:type="gramEnd"/>
            <w:r w:rsidRPr="002F58CC">
              <w:t xml:space="preserve"> возобновляемые источники тепловой энергии</w:t>
            </w:r>
          </w:p>
        </w:tc>
        <w:tc>
          <w:tcPr>
            <w:tcW w:w="1842" w:type="dxa"/>
            <w:shd w:val="clear" w:color="auto" w:fill="auto"/>
          </w:tcPr>
          <w:p w:rsidR="00031F2B" w:rsidRPr="00E7284A" w:rsidRDefault="00031F2B" w:rsidP="002A3B86">
            <w:pPr>
              <w:jc w:val="center"/>
            </w:pPr>
            <w:r w:rsidRPr="00E7284A">
              <w:t>202</w:t>
            </w:r>
            <w:r>
              <w:t>5-2026</w:t>
            </w:r>
          </w:p>
        </w:tc>
        <w:tc>
          <w:tcPr>
            <w:tcW w:w="4926" w:type="dxa"/>
            <w:shd w:val="clear" w:color="auto" w:fill="auto"/>
          </w:tcPr>
          <w:p w:rsidR="00031F2B" w:rsidRPr="00E7284A" w:rsidRDefault="00031F2B" w:rsidP="002A3B86">
            <w:r w:rsidRPr="00E7284A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031F2B" w:rsidRPr="00E361A4" w:rsidRDefault="00031F2B" w:rsidP="00031F2B">
      <w:pPr>
        <w:jc w:val="both"/>
        <w:rPr>
          <w:sz w:val="22"/>
          <w:szCs w:val="22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14130A">
      <w:pPr>
        <w:jc w:val="both"/>
        <w:rPr>
          <w:sz w:val="24"/>
          <w:szCs w:val="24"/>
        </w:rPr>
      </w:pPr>
    </w:p>
    <w:p w:rsidR="00031F2B" w:rsidRDefault="00031F2B" w:rsidP="00031F2B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52568C" w:rsidRDefault="0052568C" w:rsidP="002A3B86">
      <w:pPr>
        <w:pStyle w:val="50"/>
        <w:shd w:val="clear" w:color="auto" w:fill="auto"/>
        <w:tabs>
          <w:tab w:val="left" w:pos="1299"/>
        </w:tabs>
        <w:spacing w:before="0" w:line="240" w:lineRule="auto"/>
        <w:ind w:right="180"/>
        <w:rPr>
          <w:b w:val="0"/>
        </w:rPr>
      </w:pPr>
    </w:p>
    <w:p w:rsidR="00031F2B" w:rsidRPr="00031F2B" w:rsidRDefault="002A3B86" w:rsidP="002A3B86">
      <w:pPr>
        <w:pStyle w:val="50"/>
        <w:shd w:val="clear" w:color="auto" w:fill="auto"/>
        <w:tabs>
          <w:tab w:val="left" w:pos="1299"/>
        </w:tabs>
        <w:spacing w:before="0" w:line="240" w:lineRule="auto"/>
        <w:ind w:right="180"/>
        <w:rPr>
          <w:b w:val="0"/>
        </w:rPr>
      </w:pPr>
      <w:r>
        <w:rPr>
          <w:b w:val="0"/>
        </w:rPr>
        <w:t xml:space="preserve">Таблица № 1. </w:t>
      </w:r>
      <w:r w:rsidR="00031F2B" w:rsidRPr="00031F2B">
        <w:rPr>
          <w:b w:val="0"/>
        </w:rPr>
        <w:t xml:space="preserve">Предложения по строительству и реконструкции тепловых сетей для обеспечения перспективных приростов тепловой нагрузки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152"/>
        <w:gridCol w:w="1985"/>
      </w:tblGrid>
      <w:tr w:rsidR="00031F2B" w:rsidRPr="00031F2B" w:rsidTr="002A3B86">
        <w:tc>
          <w:tcPr>
            <w:tcW w:w="3036" w:type="dxa"/>
            <w:shd w:val="clear" w:color="auto" w:fill="auto"/>
            <w:vAlign w:val="center"/>
          </w:tcPr>
          <w:p w:rsidR="00031F2B" w:rsidRPr="00031F2B" w:rsidRDefault="00031F2B" w:rsidP="002A3B86">
            <w:pPr>
              <w:pStyle w:val="ad"/>
              <w:jc w:val="center"/>
              <w:rPr>
                <w:b/>
              </w:rPr>
            </w:pPr>
            <w:r w:rsidRPr="00031F2B">
              <w:rPr>
                <w:b/>
              </w:rPr>
              <w:t>Наименование тепловой сети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031F2B" w:rsidRPr="00031F2B" w:rsidRDefault="00031F2B" w:rsidP="002A3B86">
            <w:pPr>
              <w:pStyle w:val="ad"/>
              <w:jc w:val="center"/>
              <w:rPr>
                <w:b/>
              </w:rPr>
            </w:pPr>
            <w:r w:rsidRPr="00031F2B">
              <w:rPr>
                <w:b/>
              </w:rPr>
              <w:t>Характеристика тепловой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F2B" w:rsidRPr="00031F2B" w:rsidRDefault="00031F2B" w:rsidP="002A3B86">
            <w:pPr>
              <w:pStyle w:val="ad"/>
              <w:jc w:val="center"/>
              <w:rPr>
                <w:b/>
              </w:rPr>
            </w:pPr>
            <w:r w:rsidRPr="00031F2B">
              <w:rPr>
                <w:b/>
              </w:rPr>
              <w:t>Год строительства (реконструкции) тепловой сети</w:t>
            </w:r>
          </w:p>
        </w:tc>
      </w:tr>
      <w:tr w:rsidR="00031F2B" w:rsidRPr="00031F2B" w:rsidTr="002A3B86">
        <w:trPr>
          <w:trHeight w:val="3511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Реконструкция т/с №01 от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г. Дивногорск, ул. Заводская 1з/1 до ТК</w:t>
            </w:r>
            <w:proofErr w:type="gramStart"/>
            <w:r w:rsidRPr="00031F2B">
              <w:rPr>
                <w:sz w:val="24"/>
                <w:szCs w:val="24"/>
              </w:rPr>
              <w:t>4</w:t>
            </w:r>
            <w:proofErr w:type="gramEnd"/>
            <w:r w:rsidRPr="00031F2B">
              <w:rPr>
                <w:sz w:val="24"/>
                <w:szCs w:val="24"/>
              </w:rPr>
              <w:t xml:space="preserve"> </w:t>
            </w:r>
            <w:r w:rsidRPr="00031F2B">
              <w:rPr>
                <w:sz w:val="24"/>
                <w:szCs w:val="24"/>
              </w:rPr>
              <w:tab/>
              <w:t>в районе МКД №8 по ул. Заводская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- замена тепловой сети от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ул. Заводская 1з/1 до ТК</w:t>
            </w:r>
            <w:proofErr w:type="gramStart"/>
            <w:r w:rsidRPr="00031F2B">
              <w:rPr>
                <w:sz w:val="24"/>
                <w:szCs w:val="24"/>
              </w:rPr>
              <w:t>1</w:t>
            </w:r>
            <w:proofErr w:type="gramEnd"/>
            <w:r w:rsidRPr="00031F2B">
              <w:rPr>
                <w:sz w:val="24"/>
                <w:szCs w:val="24"/>
              </w:rPr>
              <w:t xml:space="preserve"> диаметром 500мм длинной 27м с увеличением диаметра на 600мм в 2-х трубном исполнении, подземная прокладка.</w:t>
            </w:r>
          </w:p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- замена тепловой сети от ТК</w:t>
            </w:r>
            <w:proofErr w:type="gramStart"/>
            <w:r w:rsidRPr="00031F2B">
              <w:rPr>
                <w:sz w:val="24"/>
                <w:szCs w:val="24"/>
              </w:rPr>
              <w:t>1</w:t>
            </w:r>
            <w:proofErr w:type="gramEnd"/>
            <w:r w:rsidRPr="00031F2B">
              <w:rPr>
                <w:sz w:val="24"/>
                <w:szCs w:val="24"/>
              </w:rPr>
              <w:t xml:space="preserve"> до ТК2 диаметр 400мм длинной 374м с увеличением диаметра на 600мм в 2-х трубном исполнении, надземной прокладки; </w:t>
            </w:r>
          </w:p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 - замена тепловой сети  от ТК</w:t>
            </w:r>
            <w:proofErr w:type="gramStart"/>
            <w:r w:rsidRPr="00031F2B">
              <w:rPr>
                <w:sz w:val="24"/>
                <w:szCs w:val="24"/>
              </w:rPr>
              <w:t>2</w:t>
            </w:r>
            <w:proofErr w:type="gramEnd"/>
            <w:r w:rsidRPr="00031F2B">
              <w:rPr>
                <w:sz w:val="24"/>
                <w:szCs w:val="24"/>
              </w:rPr>
              <w:t xml:space="preserve"> до ТК4  диаметр 400мм длинной 346м с увеличением диаметра на 600мм в 2-х трубном исполнении, подземной прокладки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2022-2023</w:t>
            </w:r>
          </w:p>
        </w:tc>
      </w:tr>
      <w:tr w:rsidR="00031F2B" w:rsidRPr="00031F2B" w:rsidTr="002A3B86">
        <w:trPr>
          <w:trHeight w:hRule="exact" w:val="1357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</w:t>
            </w:r>
            <w:proofErr w:type="gramStart"/>
            <w:r w:rsidRPr="00031F2B">
              <w:rPr>
                <w:sz w:val="24"/>
                <w:szCs w:val="24"/>
              </w:rPr>
              <w:t>от</w:t>
            </w:r>
            <w:proofErr w:type="gramEnd"/>
            <w:r w:rsidRPr="00031F2B">
              <w:rPr>
                <w:sz w:val="24"/>
                <w:szCs w:val="24"/>
              </w:rPr>
              <w:t xml:space="preserve"> проектируемой ТК до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от проектируемой ТК до наружных стен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13 протяженностью 10 м диаметром 300 мм в 2-х трубном исполнении, подземной прокладки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  <w:tr w:rsidR="00031F2B" w:rsidRPr="00031F2B" w:rsidTr="0052568C">
        <w:trPr>
          <w:trHeight w:hRule="exact" w:val="1080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от ТК -1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13 до ТК20  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от ТК-1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13 до ТК20 протяженностью 28 м диаметром 200 мм в 2-х трубном исполнении, подземной прокладки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  <w:tr w:rsidR="00031F2B" w:rsidRPr="00031F2B" w:rsidTr="002A3B86">
        <w:trPr>
          <w:trHeight w:hRule="exact" w:val="1765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Реконструкция т/</w:t>
            </w:r>
            <w:proofErr w:type="gramStart"/>
            <w:r w:rsidRPr="00031F2B">
              <w:rPr>
                <w:sz w:val="24"/>
                <w:szCs w:val="24"/>
              </w:rPr>
              <w:t>с</w:t>
            </w:r>
            <w:proofErr w:type="gramEnd"/>
            <w:r w:rsidRPr="00031F2B">
              <w:rPr>
                <w:sz w:val="24"/>
                <w:szCs w:val="24"/>
              </w:rPr>
              <w:t xml:space="preserve"> от ТК-11 до ТК42 </w:t>
            </w:r>
            <w:proofErr w:type="gramStart"/>
            <w:r w:rsidRPr="00031F2B">
              <w:rPr>
                <w:sz w:val="24"/>
                <w:szCs w:val="24"/>
              </w:rPr>
              <w:t>в</w:t>
            </w:r>
            <w:proofErr w:type="gramEnd"/>
            <w:r w:rsidRPr="00031F2B">
              <w:rPr>
                <w:sz w:val="24"/>
                <w:szCs w:val="24"/>
              </w:rPr>
              <w:t xml:space="preserve"> районе соединения ПНС и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Замена тепловой сети диаметром 250 мм длиной 177 м на 250 мм в 2-х трубном исполнении, подземная прокладка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  <w:tr w:rsidR="00031F2B" w:rsidRPr="00031F2B" w:rsidTr="002A3B86">
        <w:trPr>
          <w:trHeight w:hRule="exact" w:val="1765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Реконструкция т/с от ТК-15 до ТК12 </w:t>
            </w:r>
            <w:proofErr w:type="spellStart"/>
            <w:r w:rsidRPr="00031F2B">
              <w:rPr>
                <w:sz w:val="24"/>
                <w:szCs w:val="24"/>
              </w:rPr>
              <w:t>электрокотельной</w:t>
            </w:r>
            <w:proofErr w:type="spellEnd"/>
            <w:r w:rsidRPr="00031F2B">
              <w:rPr>
                <w:sz w:val="24"/>
                <w:szCs w:val="24"/>
              </w:rPr>
              <w:t xml:space="preserve"> № 11 (соединение ЭК12 с ЭК11)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Замена тепловой сети диаметром 159 мм длиной 108 м с увеличением диаметра на 250 мм в 2-х трубном исполнении, подземная прокладка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  <w:tr w:rsidR="00031F2B" w:rsidRPr="00031F2B" w:rsidTr="002A3B86">
        <w:trPr>
          <w:trHeight w:hRule="exact" w:val="1765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</w:t>
            </w:r>
            <w:proofErr w:type="gramStart"/>
            <w:r w:rsidRPr="00031F2B">
              <w:rPr>
                <w:sz w:val="24"/>
                <w:szCs w:val="24"/>
              </w:rPr>
              <w:t>от</w:t>
            </w:r>
            <w:proofErr w:type="gramEnd"/>
            <w:r w:rsidRPr="00031F2B">
              <w:rPr>
                <w:sz w:val="24"/>
                <w:szCs w:val="24"/>
              </w:rPr>
              <w:t xml:space="preserve"> проектируемой ТК до ЭК11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Строительство тепловой сети от проектируемой ТК до наружных стен ЭК11 протяженностью 10 м диаметром 300 мм в 2-х трубном исполнении, подземной прокладки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  <w:tr w:rsidR="00031F2B" w:rsidRPr="00031F2B" w:rsidTr="002A3B86">
        <w:trPr>
          <w:trHeight w:val="286"/>
        </w:trPr>
        <w:tc>
          <w:tcPr>
            <w:tcW w:w="3036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 xml:space="preserve">Строительство тепловой сети </w:t>
            </w:r>
            <w:proofErr w:type="gramStart"/>
            <w:r w:rsidRPr="00031F2B">
              <w:rPr>
                <w:sz w:val="24"/>
                <w:szCs w:val="24"/>
              </w:rPr>
              <w:t>от</w:t>
            </w:r>
            <w:proofErr w:type="gramEnd"/>
            <w:r w:rsidRPr="00031F2B">
              <w:rPr>
                <w:sz w:val="24"/>
                <w:szCs w:val="24"/>
              </w:rPr>
              <w:t xml:space="preserve"> проектируемой ТК до ЭК14</w:t>
            </w:r>
          </w:p>
        </w:tc>
        <w:tc>
          <w:tcPr>
            <w:tcW w:w="5152" w:type="dxa"/>
            <w:shd w:val="clear" w:color="auto" w:fill="auto"/>
          </w:tcPr>
          <w:p w:rsidR="00031F2B" w:rsidRPr="00031F2B" w:rsidRDefault="00031F2B" w:rsidP="002A3B86">
            <w:pPr>
              <w:pStyle w:val="ad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Строительство тепловой сети от проектируемой ТК до наружных стен ЭК14 протяженностью 10 м диаметром 300 мм в 2-х трубном исполнении, подземной прокладки</w:t>
            </w:r>
          </w:p>
        </w:tc>
        <w:tc>
          <w:tcPr>
            <w:tcW w:w="1985" w:type="dxa"/>
            <w:shd w:val="clear" w:color="auto" w:fill="auto"/>
          </w:tcPr>
          <w:p w:rsidR="00031F2B" w:rsidRPr="00031F2B" w:rsidRDefault="00031F2B" w:rsidP="002A3B86">
            <w:pPr>
              <w:pStyle w:val="ad"/>
              <w:jc w:val="center"/>
              <w:rPr>
                <w:sz w:val="24"/>
                <w:szCs w:val="24"/>
              </w:rPr>
            </w:pPr>
            <w:r w:rsidRPr="00031F2B">
              <w:rPr>
                <w:sz w:val="24"/>
                <w:szCs w:val="24"/>
              </w:rPr>
              <w:t>2024-2025</w:t>
            </w:r>
          </w:p>
        </w:tc>
      </w:tr>
    </w:tbl>
    <w:p w:rsidR="0052568C" w:rsidRDefault="0052568C" w:rsidP="002A3B86">
      <w:pPr>
        <w:ind w:left="5387"/>
        <w:jc w:val="both"/>
        <w:rPr>
          <w:sz w:val="22"/>
          <w:szCs w:val="22"/>
        </w:rPr>
      </w:pPr>
    </w:p>
    <w:p w:rsidR="0052568C" w:rsidRDefault="0052568C" w:rsidP="002A3B86">
      <w:pPr>
        <w:ind w:left="5387"/>
        <w:jc w:val="both"/>
        <w:rPr>
          <w:sz w:val="22"/>
          <w:szCs w:val="22"/>
        </w:rPr>
      </w:pPr>
    </w:p>
    <w:p w:rsidR="002A3B86" w:rsidRDefault="002A3B86" w:rsidP="002A3B86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031F2B" w:rsidRDefault="00031F2B" w:rsidP="002A3B86">
      <w:pPr>
        <w:jc w:val="both"/>
        <w:rPr>
          <w:sz w:val="22"/>
          <w:szCs w:val="22"/>
        </w:rPr>
      </w:pPr>
    </w:p>
    <w:p w:rsidR="002A3B86" w:rsidRPr="002A3B86" w:rsidRDefault="002A3B86" w:rsidP="002A3B86">
      <w:pPr>
        <w:pStyle w:val="50"/>
        <w:shd w:val="clear" w:color="auto" w:fill="auto"/>
        <w:spacing w:before="0" w:line="240" w:lineRule="auto"/>
        <w:ind w:right="-1"/>
        <w:rPr>
          <w:b w:val="0"/>
        </w:rPr>
      </w:pPr>
      <w:r w:rsidRPr="002A3B86">
        <w:rPr>
          <w:b w:val="0"/>
        </w:rPr>
        <w:t>Таблица №</w:t>
      </w:r>
      <w:r w:rsidR="0044221E">
        <w:rPr>
          <w:b w:val="0"/>
        </w:rPr>
        <w:t xml:space="preserve"> </w:t>
      </w:r>
      <w:r w:rsidRPr="002A3B86">
        <w:rPr>
          <w:b w:val="0"/>
        </w:rPr>
        <w:t>1. «Мероприятия и затраты на реконструкцию котельных (основного и вспомогательного оборудования)</w:t>
      </w:r>
    </w:p>
    <w:p w:rsidR="00031F2B" w:rsidRDefault="00031F2B" w:rsidP="002A3B86">
      <w:pPr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426"/>
        <w:gridCol w:w="425"/>
        <w:gridCol w:w="425"/>
        <w:gridCol w:w="425"/>
        <w:gridCol w:w="3261"/>
      </w:tblGrid>
      <w:tr w:rsidR="002A3B86" w:rsidRPr="002A3B86" w:rsidTr="0044221E">
        <w:trPr>
          <w:trHeight w:hRule="exact" w:val="576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283"/>
              <w:jc w:val="center"/>
            </w:pPr>
            <w:r w:rsidRPr="002A3B86">
              <w:rPr>
                <w:spacing w:val="-2"/>
              </w:rPr>
              <w:t>Наименование мероприятий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008"/>
              <w:jc w:val="center"/>
            </w:pPr>
            <w:r w:rsidRPr="002A3B86">
              <w:rPr>
                <w:spacing w:val="-2"/>
              </w:rPr>
              <w:t xml:space="preserve">Ориентировочные затраты инвестиций, </w:t>
            </w:r>
            <w:r w:rsidRPr="002A3B86">
              <w:t>тыс. руб./эффект</w:t>
            </w:r>
          </w:p>
        </w:tc>
      </w:tr>
      <w:tr w:rsidR="002A3B86" w:rsidRPr="002A3B86" w:rsidTr="0044221E">
        <w:trPr>
          <w:trHeight w:hRule="exact" w:val="1142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B86" w:rsidRPr="002A3B86" w:rsidRDefault="002A3B86" w:rsidP="002A3B8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2A3B86">
              <w:rPr>
                <w:spacing w:val="-7"/>
                <w:w w:val="77"/>
              </w:rPr>
              <w:t>2013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  <w:r w:rsidRPr="002A3B86">
              <w:rPr>
                <w:spacing w:val="-5"/>
                <w:w w:val="77"/>
              </w:rPr>
              <w:t>2014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</w:pPr>
            <w:r w:rsidRPr="002A3B86">
              <w:rPr>
                <w:spacing w:val="-7"/>
                <w:w w:val="77"/>
              </w:rPr>
              <w:t>2015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</w:pPr>
            <w:r w:rsidRPr="002A3B86">
              <w:rPr>
                <w:spacing w:val="-5"/>
                <w:w w:val="77"/>
              </w:rPr>
              <w:t>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  <w:r w:rsidRPr="002A3B86">
              <w:rPr>
                <w:spacing w:val="-6"/>
                <w:w w:val="77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</w:pPr>
            <w:r w:rsidRPr="002A3B86">
              <w:rPr>
                <w:spacing w:val="-9"/>
                <w:w w:val="77"/>
              </w:rPr>
              <w:t>2018-2023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 w:rsidRPr="002A3B86">
              <w:rPr>
                <w:spacing w:val="-8"/>
                <w:w w:val="77"/>
              </w:rPr>
              <w:t>2024-2028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23"/>
              <w:jc w:val="center"/>
            </w:pPr>
            <w:r w:rsidRPr="002A3B86">
              <w:rPr>
                <w:spacing w:val="-3"/>
              </w:rPr>
              <w:t>Эффект</w:t>
            </w:r>
          </w:p>
        </w:tc>
      </w:tr>
      <w:tr w:rsidR="002A3B86" w:rsidRPr="002A3B86" w:rsidTr="0044221E">
        <w:trPr>
          <w:trHeight w:val="234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3B86">
              <w:t xml:space="preserve">1. Угольная котельная МУПЭС </w:t>
            </w:r>
            <w:proofErr w:type="gramStart"/>
            <w:r w:rsidRPr="002A3B86">
              <w:t>в</w:t>
            </w:r>
            <w:proofErr w:type="gramEnd"/>
            <w:r w:rsidRPr="002A3B86">
              <w:t xml:space="preserve"> с. Овсянка</w:t>
            </w:r>
          </w:p>
        </w:tc>
      </w:tr>
      <w:tr w:rsidR="002A3B86" w:rsidRPr="002A3B86" w:rsidTr="0044221E">
        <w:trPr>
          <w:trHeight w:hRule="exact" w:val="8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</w:pPr>
            <w:r w:rsidRPr="002A3B86">
              <w:rPr>
                <w:spacing w:val="-2"/>
              </w:rPr>
              <w:t xml:space="preserve">Монтаж </w:t>
            </w:r>
            <w:proofErr w:type="spellStart"/>
            <w:r w:rsidRPr="002A3B86">
              <w:rPr>
                <w:spacing w:val="-2"/>
              </w:rPr>
              <w:t>химводоподготовки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2A3B86">
              <w:rPr>
                <w:spacing w:val="-11"/>
                <w:w w:val="70"/>
              </w:rPr>
              <w:t>0,75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346" w:hanging="5"/>
            </w:pPr>
            <w:r w:rsidRPr="002A3B86">
              <w:rPr>
                <w:spacing w:val="-2"/>
              </w:rPr>
              <w:t xml:space="preserve">Увеличение срока службы </w:t>
            </w:r>
            <w:r w:rsidRPr="002A3B86">
              <w:t xml:space="preserve">тепловых сетей и </w:t>
            </w:r>
            <w:proofErr w:type="spellStart"/>
            <w:r w:rsidRPr="002A3B86">
              <w:rPr>
                <w:spacing w:val="-1"/>
              </w:rPr>
              <w:t>котлоагрегатов</w:t>
            </w:r>
            <w:proofErr w:type="spellEnd"/>
            <w:r w:rsidRPr="002A3B86">
              <w:rPr>
                <w:spacing w:val="-1"/>
              </w:rPr>
              <w:t xml:space="preserve"> на 30-40%</w:t>
            </w:r>
          </w:p>
        </w:tc>
      </w:tr>
      <w:tr w:rsidR="002A3B86" w:rsidRPr="002A3B86" w:rsidTr="0044221E">
        <w:trPr>
          <w:cantSplit/>
          <w:trHeight w:hRule="exact" w:val="10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2A3B86">
              <w:rPr>
                <w:spacing w:val="-2"/>
              </w:rPr>
              <w:t>Реконструкция котельной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spacing w:val="-11"/>
                <w:w w:val="7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99 500,0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2A3B86" w:rsidRPr="002A3B86" w:rsidTr="0044221E">
        <w:trPr>
          <w:trHeight w:hRule="exact" w:val="17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40 750,0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B86" w:rsidRPr="002A3B86" w:rsidRDefault="002A3B86" w:rsidP="002A3B86">
            <w:pPr>
              <w:pStyle w:val="ad"/>
              <w:rPr>
                <w:spacing w:val="4"/>
              </w:rPr>
            </w:pPr>
            <w:r w:rsidRPr="002A3B86">
              <w:rPr>
                <w:spacing w:val="4"/>
              </w:rPr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44221E">
        <w:trPr>
          <w:trHeight w:val="338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A3B86">
              <w:t xml:space="preserve">2. Угольная котельная МУПЭС в п. </w:t>
            </w:r>
            <w:proofErr w:type="spellStart"/>
            <w:r w:rsidRPr="002A3B86">
              <w:t>Усть-Мана</w:t>
            </w:r>
            <w:proofErr w:type="spellEnd"/>
          </w:p>
        </w:tc>
      </w:tr>
      <w:tr w:rsidR="002A3B86" w:rsidRPr="002A3B86" w:rsidTr="0044221E">
        <w:trPr>
          <w:trHeight w:hRule="exact" w:val="9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509"/>
            </w:pPr>
            <w:r w:rsidRPr="002A3B86">
              <w:rPr>
                <w:spacing w:val="-2"/>
              </w:rPr>
              <w:t xml:space="preserve">Монтаж узла учета тепловой </w:t>
            </w:r>
            <w:r w:rsidRPr="002A3B86">
              <w:t>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2A3B86">
              <w:t>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240"/>
              <w:rPr>
                <w:spacing w:val="-1"/>
              </w:rPr>
            </w:pPr>
            <w:r w:rsidRPr="002A3B86">
              <w:rPr>
                <w:spacing w:val="-1"/>
              </w:rPr>
              <w:t xml:space="preserve">Фактические значения: </w:t>
            </w:r>
          </w:p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240"/>
              <w:rPr>
                <w:spacing w:val="-1"/>
              </w:rPr>
            </w:pPr>
            <w:r w:rsidRPr="002A3B86">
              <w:rPr>
                <w:spacing w:val="-2"/>
              </w:rPr>
              <w:t xml:space="preserve">- отпуска тепловой энергии </w:t>
            </w:r>
            <w:r w:rsidRPr="002A3B86">
              <w:rPr>
                <w:spacing w:val="-1"/>
              </w:rPr>
              <w:t xml:space="preserve">из котельной, </w:t>
            </w:r>
          </w:p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240"/>
            </w:pPr>
            <w:r w:rsidRPr="002A3B86">
              <w:rPr>
                <w:spacing w:val="-1"/>
              </w:rPr>
              <w:t>- утечек в тепловых сетях</w:t>
            </w:r>
          </w:p>
        </w:tc>
      </w:tr>
      <w:tr w:rsidR="002A3B86" w:rsidRPr="002A3B86" w:rsidTr="0044221E">
        <w:trPr>
          <w:trHeight w:hRule="exact" w:val="7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</w:pPr>
            <w:r w:rsidRPr="002A3B86">
              <w:rPr>
                <w:spacing w:val="-2"/>
              </w:rPr>
              <w:t xml:space="preserve">Монтаж </w:t>
            </w:r>
            <w:proofErr w:type="spellStart"/>
            <w:r w:rsidRPr="002A3B86">
              <w:rPr>
                <w:spacing w:val="-2"/>
              </w:rPr>
              <w:t>химводоподготовки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</w:pPr>
            <w:r w:rsidRPr="002A3B86">
              <w:t>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346" w:hanging="5"/>
            </w:pPr>
            <w:r w:rsidRPr="002A3B86">
              <w:rPr>
                <w:spacing w:val="-2"/>
              </w:rPr>
              <w:t xml:space="preserve">Увеличение срока службы </w:t>
            </w:r>
            <w:r w:rsidRPr="002A3B86">
              <w:t xml:space="preserve">тепловых сетей и </w:t>
            </w:r>
            <w:proofErr w:type="spellStart"/>
            <w:r w:rsidRPr="002A3B86">
              <w:rPr>
                <w:spacing w:val="-3"/>
              </w:rPr>
              <w:t>котлоагрегатам</w:t>
            </w:r>
            <w:proofErr w:type="spellEnd"/>
            <w:r w:rsidRPr="002A3B86">
              <w:rPr>
                <w:spacing w:val="-3"/>
              </w:rPr>
              <w:t xml:space="preserve"> на 30-40%</w:t>
            </w:r>
          </w:p>
        </w:tc>
      </w:tr>
      <w:tr w:rsidR="002A3B86" w:rsidRPr="002A3B86" w:rsidTr="0044221E">
        <w:trPr>
          <w:cantSplit/>
          <w:trHeight w:hRule="exact" w:val="5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648"/>
            </w:pPr>
            <w:r w:rsidRPr="002A3B86">
              <w:rPr>
                <w:spacing w:val="-2"/>
              </w:rPr>
              <w:t xml:space="preserve">Реконструкция котельной с </w:t>
            </w:r>
            <w:r w:rsidRPr="002A3B86">
              <w:rPr>
                <w:spacing w:val="-1"/>
              </w:rPr>
              <w:t>заменой котлов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  <w:r w:rsidRPr="002A3B86"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B86" w:rsidRPr="002A3B86" w:rsidRDefault="0044221E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</w:pPr>
            <w:r>
              <w:rPr>
                <w:spacing w:val="4"/>
              </w:rPr>
              <w:t xml:space="preserve">с целью </w:t>
            </w:r>
            <w:r w:rsidR="002A3B86" w:rsidRPr="002A3B86">
              <w:rPr>
                <w:spacing w:val="4"/>
              </w:rPr>
              <w:t xml:space="preserve">обеспечения </w:t>
            </w:r>
            <w:r w:rsidR="002A3B86" w:rsidRPr="002A3B86">
              <w:t>надежности теплоснабжения</w:t>
            </w:r>
          </w:p>
        </w:tc>
      </w:tr>
      <w:tr w:rsidR="002A3B86" w:rsidRPr="002A3B86" w:rsidTr="002A3B86">
        <w:trPr>
          <w:cantSplit/>
          <w:trHeight w:hRule="exact" w:val="412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«Центральная»</w:t>
            </w:r>
          </w:p>
        </w:tc>
      </w:tr>
      <w:tr w:rsidR="002A3B86" w:rsidRPr="002A3B86" w:rsidTr="0044221E">
        <w:trPr>
          <w:cantSplit/>
          <w:trHeight w:hRule="exact" w:val="10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Реконструкция </w:t>
            </w:r>
            <w:proofErr w:type="spellStart"/>
            <w:r w:rsidRPr="002A3B86">
              <w:t>Электрокотельной</w:t>
            </w:r>
            <w:proofErr w:type="spellEnd"/>
            <w:r w:rsidRPr="002A3B86">
              <w:t xml:space="preserve"> «Центральная» (2018-2021)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27 458,59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Снижение уровня износа существующего оборудования</w:t>
            </w:r>
          </w:p>
        </w:tc>
      </w:tr>
      <w:tr w:rsidR="002A3B86" w:rsidRPr="002A3B86" w:rsidTr="0044221E">
        <w:trPr>
          <w:cantSplit/>
          <w:trHeight w:hRule="exact" w:val="11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B86" w:rsidRPr="002A3B86" w:rsidRDefault="002A3B86" w:rsidP="002A3B86">
            <w:pPr>
              <w:pStyle w:val="ad"/>
            </w:pPr>
            <w:r w:rsidRPr="002A3B86">
              <w:t>Строительство линии электропитания 10кВ (110кВ) с реконструкцией системы электропитания Повышающей насосной станции (ПНС)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143 800,0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Повышение надежности электроснабжения, перевод </w:t>
            </w:r>
            <w:proofErr w:type="spellStart"/>
            <w:r w:rsidRPr="002A3B86">
              <w:t>Электрокотельной</w:t>
            </w:r>
            <w:proofErr w:type="spellEnd"/>
            <w:r w:rsidRPr="002A3B86">
              <w:t xml:space="preserve"> «Центральная» с уровнем напряжения СН-2 на ВН</w:t>
            </w:r>
          </w:p>
        </w:tc>
      </w:tr>
      <w:tr w:rsidR="002A3B86" w:rsidRPr="002A3B86" w:rsidTr="0044221E">
        <w:trPr>
          <w:cantSplit/>
          <w:trHeight w:hRule="exact" w:val="9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Реконструкция основного и вспомогательного оборудования Повышающей насосной станции (ПНС)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15 300,0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Повышение надежности теплоснабжения, изменения режимов работы тепловых сетей</w:t>
            </w:r>
          </w:p>
        </w:tc>
      </w:tr>
      <w:tr w:rsidR="002A3B86" w:rsidRPr="002A3B86" w:rsidTr="0044221E">
        <w:trPr>
          <w:cantSplit/>
          <w:trHeight w:hRule="exact" w:val="1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Установка баков аккумуляторов горячей воды – 1500 (2000) м</w:t>
            </w:r>
            <w:r w:rsidRPr="002A3B86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45 000,0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r w:rsidRPr="002A3B86">
              <w:t xml:space="preserve">Установка теплового оборудования для подготовки </w:t>
            </w:r>
            <w:proofErr w:type="spellStart"/>
            <w:r w:rsidRPr="002A3B86">
              <w:t>подпиточной</w:t>
            </w:r>
            <w:proofErr w:type="spellEnd"/>
            <w:r w:rsidRPr="002A3B86">
              <w:t xml:space="preserve"> воды (5-65℃) с использованием </w:t>
            </w:r>
            <w:proofErr w:type="spellStart"/>
            <w:r w:rsidRPr="002A3B86">
              <w:t>низкопотенциального</w:t>
            </w:r>
            <w:proofErr w:type="spellEnd"/>
            <w:r w:rsidRPr="002A3B86">
              <w:t xml:space="preserve"> тепла воздуха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87 500,0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44221E">
        <w:trPr>
          <w:cantSplit/>
          <w:trHeight w:hRule="exact" w:val="1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теплового оборудования для замещения мощностей электродных котлов мощностями теплового насоса для подготовки сетевой воды (60-95℃) с использованием </w:t>
            </w:r>
            <w:proofErr w:type="spellStart"/>
            <w:r w:rsidRPr="002A3B86">
              <w:t>низкопотенциального</w:t>
            </w:r>
            <w:proofErr w:type="spellEnd"/>
            <w:r w:rsidRPr="002A3B86">
              <w:t xml:space="preserve"> тепла воды реки Енисей (тепловые насосы)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300000,0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2A3B86">
        <w:trPr>
          <w:cantSplit/>
          <w:trHeight w:hRule="exact" w:val="41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№11</w:t>
            </w:r>
          </w:p>
        </w:tc>
      </w:tr>
      <w:tr w:rsidR="002A3B86" w:rsidRPr="002A3B86" w:rsidTr="0044221E">
        <w:trPr>
          <w:cantSplit/>
          <w:trHeight w:hRule="exact" w:val="11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котельного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оптимизировать работу котельных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0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Установка теплообменного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4500,00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1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22 000,0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производство тепловой энергии.</w:t>
            </w:r>
          </w:p>
          <w:p w:rsidR="002A3B86" w:rsidRPr="002A3B86" w:rsidRDefault="002A3B86" w:rsidP="002A3B86">
            <w:pPr>
              <w:pStyle w:val="ad"/>
            </w:pPr>
          </w:p>
          <w:p w:rsidR="002A3B86" w:rsidRPr="002A3B86" w:rsidRDefault="002A3B86" w:rsidP="002A3B86">
            <w:pPr>
              <w:pStyle w:val="ad"/>
            </w:pPr>
          </w:p>
        </w:tc>
      </w:tr>
      <w:tr w:rsidR="002A3B86" w:rsidRPr="002A3B86" w:rsidTr="002A3B86">
        <w:trPr>
          <w:cantSplit/>
          <w:trHeight w:hRule="exact" w:val="41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№12</w:t>
            </w:r>
          </w:p>
        </w:tc>
      </w:tr>
      <w:tr w:rsidR="002A3B86" w:rsidRPr="002A3B86" w:rsidTr="0044221E">
        <w:trPr>
          <w:cantSplit/>
          <w:trHeight w:hRule="exact" w:val="11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котельного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оптимизировать работу котельных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2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Модернизация насосного оборудования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снижение уровня износа существующего оборудования</w:t>
            </w:r>
            <w:proofErr w:type="gramStart"/>
            <w:r w:rsidRPr="002A3B86">
              <w:t xml:space="preserve"> ,</w:t>
            </w:r>
            <w:proofErr w:type="gramEnd"/>
            <w:r w:rsidRPr="002A3B86">
              <w:t xml:space="preserve"> оптимизация работы котельной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4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21 000,0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2A3B86">
        <w:trPr>
          <w:cantSplit/>
          <w:trHeight w:hRule="exact" w:val="41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№13</w:t>
            </w:r>
          </w:p>
        </w:tc>
      </w:tr>
      <w:tr w:rsidR="002A3B86" w:rsidRPr="002A3B86" w:rsidTr="0044221E">
        <w:trPr>
          <w:cantSplit/>
          <w:trHeight w:hRule="exact" w:val="11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котельного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оптимизировать работу котельных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9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теплотехнического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5620,00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22 000,0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2A3B86">
        <w:trPr>
          <w:cantSplit/>
          <w:trHeight w:hRule="exact" w:val="34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№14</w:t>
            </w:r>
          </w:p>
        </w:tc>
      </w:tr>
      <w:tr w:rsidR="002A3B86" w:rsidRPr="002A3B86" w:rsidTr="0044221E">
        <w:trPr>
          <w:cantSplit/>
          <w:trHeight w:hRule="exact" w:val="10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котельного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  <w:r w:rsidRPr="002A3B86">
              <w:rPr>
                <w:spacing w:val="-2"/>
              </w:rPr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оптимизировать работу котельных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1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теплотехнического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  <w:rPr>
                <w:spacing w:val="-2"/>
              </w:rPr>
            </w:pPr>
            <w:r w:rsidRPr="002A3B86">
              <w:rPr>
                <w:spacing w:val="-2"/>
              </w:rPr>
              <w:t>4500,00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Модернизация насосного оборудования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4 032,345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снижение уровня износа существующего оборудования</w:t>
            </w:r>
            <w:proofErr w:type="gramStart"/>
            <w:r w:rsidRPr="002A3B86">
              <w:t xml:space="preserve"> ,</w:t>
            </w:r>
            <w:proofErr w:type="gramEnd"/>
            <w:r w:rsidRPr="002A3B86">
              <w:t xml:space="preserve"> оптимизация работы котельной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2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20 000,0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2A3B86">
        <w:trPr>
          <w:cantSplit/>
          <w:trHeight w:hRule="exact" w:val="284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jc w:val="center"/>
            </w:pPr>
            <w:proofErr w:type="spellStart"/>
            <w:r w:rsidRPr="002A3B86">
              <w:t>Электрокотельная</w:t>
            </w:r>
            <w:proofErr w:type="spellEnd"/>
            <w:r w:rsidRPr="002A3B86">
              <w:t xml:space="preserve"> №15</w:t>
            </w:r>
          </w:p>
        </w:tc>
      </w:tr>
      <w:tr w:rsidR="002A3B86" w:rsidRPr="002A3B86" w:rsidTr="0044221E">
        <w:trPr>
          <w:cantSplit/>
          <w:trHeight w:hRule="exact" w:val="9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котельного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2 012,54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r w:rsidRPr="002A3B86">
              <w:t>оптимизировать работу котельных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Установка теплообменного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1600,00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r w:rsidRPr="002A3B86">
              <w:t>Повышение надежности теплоснабжения, 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1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дополнительного оборудования  </w:t>
            </w:r>
            <w:proofErr w:type="gramStart"/>
            <w:r w:rsidRPr="002A3B86">
              <w:t>используемое</w:t>
            </w:r>
            <w:proofErr w:type="gramEnd"/>
            <w:r w:rsidRPr="002A3B86">
              <w:t xml:space="preserve"> возобновляемые источники тепловой энергии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20 000,0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  <w:tr w:rsidR="002A3B86" w:rsidRPr="002A3B86" w:rsidTr="002A3B86">
        <w:trPr>
          <w:cantSplit/>
          <w:trHeight w:hRule="exact" w:val="306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center"/>
              <w:rPr>
                <w:spacing w:val="4"/>
              </w:rPr>
            </w:pPr>
            <w:proofErr w:type="spellStart"/>
            <w:r w:rsidRPr="002A3B86">
              <w:rPr>
                <w:spacing w:val="4"/>
              </w:rPr>
              <w:t>Электрокотельная</w:t>
            </w:r>
            <w:proofErr w:type="spellEnd"/>
            <w:r w:rsidRPr="002A3B86">
              <w:rPr>
                <w:spacing w:val="4"/>
              </w:rPr>
              <w:t xml:space="preserve"> МУПЭС верхней застройки</w:t>
            </w:r>
          </w:p>
        </w:tc>
      </w:tr>
      <w:tr w:rsidR="002A3B86" w:rsidRPr="002A3B86" w:rsidTr="0044221E">
        <w:trPr>
          <w:cantSplit/>
          <w:trHeight w:hRule="exact" w:val="1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  <w:rPr>
                <w:spacing w:val="-2"/>
              </w:rPr>
            </w:pPr>
            <w:r w:rsidRPr="002A3B86">
              <w:t>Установка баков аккумуляторов горячей воды – 1500 (2000) м</w:t>
            </w:r>
            <w:r w:rsidRPr="002A3B86">
              <w:rPr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41 600,00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Замещение мощностей выработанной тепловой энергии в пиковые часы энергосистемы, снижение затрат  на производства тепловой энергии</w:t>
            </w:r>
          </w:p>
        </w:tc>
      </w:tr>
      <w:tr w:rsidR="002A3B86" w:rsidRPr="002A3B86" w:rsidTr="0044221E">
        <w:trPr>
          <w:cantSplit/>
          <w:trHeight w:hRule="exact" w:val="1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Модернизация насосного оборудования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18 600,00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Снижение уровня износа существующего оборудования</w:t>
            </w:r>
            <w:proofErr w:type="gramStart"/>
            <w:r w:rsidRPr="002A3B86">
              <w:t xml:space="preserve"> ,</w:t>
            </w:r>
            <w:proofErr w:type="gramEnd"/>
            <w:r w:rsidRPr="002A3B86">
              <w:t xml:space="preserve"> оптимизация работы котельной и тепловых сетей, и обеспечение надежности</w:t>
            </w:r>
          </w:p>
        </w:tc>
      </w:tr>
      <w:tr w:rsidR="002A3B86" w:rsidRPr="002A3B86" w:rsidTr="0044221E">
        <w:trPr>
          <w:cantSplit/>
          <w:trHeight w:hRule="exact" w:val="1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Строительство  двух  ЛЭП  (кабельных  линий)  10  </w:t>
            </w:r>
            <w:proofErr w:type="spellStart"/>
            <w:r w:rsidRPr="002A3B86">
              <w:t>кВ</w:t>
            </w:r>
            <w:proofErr w:type="spellEnd"/>
            <w:r w:rsidRPr="002A3B86">
              <w:t xml:space="preserve">  для электроснабжения </w:t>
            </w:r>
            <w:proofErr w:type="spellStart"/>
            <w:r w:rsidRPr="002A3B86">
              <w:t>электрокотельной</w:t>
            </w:r>
            <w:proofErr w:type="spellEnd"/>
            <w:r w:rsidRPr="002A3B86">
              <w:t xml:space="preserve"> для нужд МУПЭС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  <w:r w:rsidRPr="002A3B86">
              <w:t>31 004,35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pStyle w:val="ad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Снижение затрат на производство тепловой энергии, повышение надежности, увеличение производственных мощностей</w:t>
            </w:r>
          </w:p>
        </w:tc>
      </w:tr>
      <w:tr w:rsidR="002A3B86" w:rsidRPr="002A3B86" w:rsidTr="0044221E">
        <w:trPr>
          <w:cantSplit/>
          <w:trHeight w:hRule="exact" w:val="1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 xml:space="preserve">Установка теплового оборудования для подготовки </w:t>
            </w:r>
            <w:proofErr w:type="spellStart"/>
            <w:r w:rsidRPr="002A3B86">
              <w:t>подпиточной</w:t>
            </w:r>
            <w:proofErr w:type="spellEnd"/>
            <w:r w:rsidRPr="002A3B86">
              <w:t xml:space="preserve"> воды (5-65℃) с использованием </w:t>
            </w:r>
            <w:proofErr w:type="spellStart"/>
            <w:r w:rsidRPr="002A3B86">
              <w:t>низкопотенциального</w:t>
            </w:r>
            <w:proofErr w:type="spellEnd"/>
            <w:r w:rsidRPr="002A3B86">
              <w:t xml:space="preserve"> тепла воздуха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62" w:right="113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  <w:r w:rsidRPr="002A3B86">
              <w:t>87 500,00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A3B86" w:rsidRPr="002A3B86" w:rsidRDefault="002A3B86" w:rsidP="002A3B8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86" w:rsidRPr="002A3B86" w:rsidRDefault="002A3B86" w:rsidP="002A3B86">
            <w:pPr>
              <w:pStyle w:val="ad"/>
            </w:pPr>
            <w:r w:rsidRPr="002A3B86">
              <w:t>Внедрение новых технологий с использованием возобновляемых источников энергии, оптимизация работы и снижение затрат на  производство тепловой энергии.</w:t>
            </w:r>
          </w:p>
        </w:tc>
      </w:tr>
    </w:tbl>
    <w:p w:rsidR="002A3B86" w:rsidRDefault="002A3B86" w:rsidP="002A3B86">
      <w:pPr>
        <w:jc w:val="both"/>
        <w:rPr>
          <w:sz w:val="24"/>
          <w:szCs w:val="24"/>
        </w:rPr>
      </w:pPr>
    </w:p>
    <w:p w:rsidR="0044221E" w:rsidRDefault="0044221E" w:rsidP="002A3B86">
      <w:pPr>
        <w:jc w:val="both"/>
        <w:rPr>
          <w:sz w:val="24"/>
          <w:szCs w:val="24"/>
        </w:rPr>
      </w:pPr>
    </w:p>
    <w:p w:rsidR="0044221E" w:rsidRDefault="0044221E" w:rsidP="002A3B86">
      <w:pPr>
        <w:jc w:val="both"/>
        <w:rPr>
          <w:sz w:val="24"/>
          <w:szCs w:val="24"/>
        </w:rPr>
      </w:pPr>
    </w:p>
    <w:p w:rsidR="0044221E" w:rsidRDefault="0044221E" w:rsidP="002A3B86">
      <w:pPr>
        <w:jc w:val="both"/>
        <w:rPr>
          <w:sz w:val="24"/>
          <w:szCs w:val="24"/>
        </w:rPr>
      </w:pPr>
    </w:p>
    <w:p w:rsidR="0044221E" w:rsidRDefault="0044221E" w:rsidP="002A3B86">
      <w:pPr>
        <w:jc w:val="both"/>
        <w:rPr>
          <w:sz w:val="24"/>
          <w:szCs w:val="24"/>
        </w:rPr>
      </w:pPr>
    </w:p>
    <w:p w:rsidR="0044221E" w:rsidRDefault="0044221E" w:rsidP="0044221E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  <w:r w:rsidRPr="00E361A4">
        <w:rPr>
          <w:sz w:val="22"/>
          <w:szCs w:val="22"/>
        </w:rPr>
        <w:t xml:space="preserve"> к Изменения</w:t>
      </w:r>
      <w:r>
        <w:rPr>
          <w:sz w:val="22"/>
          <w:szCs w:val="22"/>
        </w:rPr>
        <w:t>м</w:t>
      </w:r>
      <w:r w:rsidRPr="00E361A4">
        <w:rPr>
          <w:sz w:val="22"/>
          <w:szCs w:val="22"/>
        </w:rPr>
        <w:t xml:space="preserve"> в Схему теплоснабжения муниципального образования город Дивногорск на 2013-2028 годы.</w:t>
      </w:r>
    </w:p>
    <w:p w:rsidR="0044221E" w:rsidRDefault="0044221E" w:rsidP="0044221E">
      <w:pPr>
        <w:jc w:val="both"/>
        <w:rPr>
          <w:sz w:val="22"/>
          <w:szCs w:val="22"/>
        </w:rPr>
      </w:pPr>
    </w:p>
    <w:p w:rsidR="0044221E" w:rsidRPr="0044221E" w:rsidRDefault="0044221E" w:rsidP="0044221E">
      <w:pPr>
        <w:rPr>
          <w:rStyle w:val="af7"/>
          <w:color w:val="auto"/>
        </w:rPr>
      </w:pPr>
      <w:r w:rsidRPr="0044221E">
        <w:rPr>
          <w:rStyle w:val="af7"/>
          <w:color w:val="auto"/>
        </w:rPr>
        <w:t xml:space="preserve">Таблица </w:t>
      </w:r>
      <w:r>
        <w:rPr>
          <w:rStyle w:val="af7"/>
          <w:color w:val="auto"/>
        </w:rPr>
        <w:t xml:space="preserve">№ </w:t>
      </w:r>
      <w:r w:rsidRPr="0044221E">
        <w:rPr>
          <w:rStyle w:val="af7"/>
          <w:color w:val="auto"/>
        </w:rPr>
        <w:t>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284"/>
        <w:gridCol w:w="283"/>
        <w:gridCol w:w="284"/>
        <w:gridCol w:w="283"/>
        <w:gridCol w:w="425"/>
        <w:gridCol w:w="426"/>
        <w:gridCol w:w="2977"/>
      </w:tblGrid>
      <w:tr w:rsidR="0044221E" w:rsidRPr="0044221E" w:rsidTr="0052568C">
        <w:trPr>
          <w:trHeight w:hRule="exact" w:val="576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2"/>
              </w:rPr>
              <w:t>Наименование мероприятий</w:t>
            </w: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2"/>
              </w:rPr>
              <w:t>Ориентировочные затраты инвестиций, тыс.</w:t>
            </w:r>
            <w:r w:rsidRPr="0044221E">
              <w:t xml:space="preserve"> руб./эффект</w:t>
            </w:r>
          </w:p>
        </w:tc>
      </w:tr>
      <w:tr w:rsidR="0044221E" w:rsidRPr="0044221E" w:rsidTr="0052568C">
        <w:trPr>
          <w:trHeight w:hRule="exact" w:val="1142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21E" w:rsidRPr="0044221E" w:rsidRDefault="0044221E" w:rsidP="0044221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7"/>
                <w:w w:val="77"/>
              </w:rPr>
              <w:t>2013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5"/>
                <w:w w:val="77"/>
              </w:rPr>
              <w:t>2014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7"/>
                <w:w w:val="77"/>
              </w:rPr>
              <w:t>2015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5"/>
                <w:w w:val="77"/>
              </w:rPr>
              <w:t>2016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6"/>
                <w:w w:val="77"/>
              </w:rPr>
              <w:t>2017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9"/>
                <w:w w:val="77"/>
              </w:rPr>
              <w:t>2018-2023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8"/>
                <w:w w:val="77"/>
              </w:rPr>
              <w:t>2023-2028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rPr>
                <w:spacing w:val="-3"/>
              </w:rPr>
              <w:t>Эффект</w:t>
            </w:r>
          </w:p>
        </w:tc>
      </w:tr>
      <w:tr w:rsidR="0044221E" w:rsidRPr="0044221E" w:rsidTr="0052568C">
        <w:trPr>
          <w:cantSplit/>
          <w:trHeight w:hRule="exact" w:val="146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  <w:r w:rsidRPr="0044221E">
              <w:t xml:space="preserve">Реконструкция т/с №01 от </w:t>
            </w:r>
            <w:proofErr w:type="spellStart"/>
            <w:r w:rsidRPr="0044221E">
              <w:t>электрокотельной</w:t>
            </w:r>
            <w:proofErr w:type="spellEnd"/>
            <w:r w:rsidRPr="0044221E">
              <w:t xml:space="preserve"> г. Дивногорск, ул. Заводская 1з/1 до ТК</w:t>
            </w:r>
            <w:proofErr w:type="gramStart"/>
            <w:r w:rsidRPr="0044221E">
              <w:t>4</w:t>
            </w:r>
            <w:proofErr w:type="gramEnd"/>
            <w:r w:rsidRPr="0044221E">
              <w:t xml:space="preserve"> </w:t>
            </w:r>
            <w:r w:rsidRPr="0044221E">
              <w:tab/>
              <w:t>в районе МКД №8 по ул. Заводская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185 251,0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44221E">
              <w:t>Снижение нормативных тепловых потерь, повышение надежности,  эксплуатация тепловых сетей г. Дивногорска как единый энергетический центр</w:t>
            </w:r>
          </w:p>
        </w:tc>
      </w:tr>
      <w:tr w:rsidR="0044221E" w:rsidRPr="0044221E" w:rsidTr="0052568C">
        <w:trPr>
          <w:cantSplit/>
          <w:trHeight w:hRule="exact" w:val="8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  <w:r w:rsidRPr="0044221E">
              <w:t xml:space="preserve">Строительство тепловой сети </w:t>
            </w:r>
            <w:proofErr w:type="gramStart"/>
            <w:r w:rsidRPr="0044221E">
              <w:t>от</w:t>
            </w:r>
            <w:proofErr w:type="gramEnd"/>
            <w:r w:rsidRPr="0044221E">
              <w:t xml:space="preserve"> проектируемой ТК до ЭК13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2867,0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  <w:r w:rsidRPr="0044221E">
              <w:t>Эксплуатация тепловых сетей г. Дивногорска как единый энергетический центр</w:t>
            </w:r>
          </w:p>
        </w:tc>
      </w:tr>
      <w:tr w:rsidR="0044221E" w:rsidRPr="0044221E" w:rsidTr="0052568C">
        <w:trPr>
          <w:cantSplit/>
          <w:trHeight w:hRule="exact" w:val="85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  <w:r w:rsidRPr="0044221E">
              <w:t>Строительство тепловой сети от ТК-1 ЭК13 до ТК20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17000,00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ind w:hanging="5"/>
            </w:pPr>
            <w:r w:rsidRPr="0044221E">
              <w:t>Эксплуатация тепловых сетей г. Дивногорска как единый энергетический центр</w:t>
            </w:r>
          </w:p>
        </w:tc>
      </w:tr>
      <w:tr w:rsidR="0044221E" w:rsidRPr="0044221E" w:rsidTr="0052568C">
        <w:trPr>
          <w:cantSplit/>
          <w:trHeight w:hRule="exact" w:val="9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pStyle w:val="ad"/>
            </w:pPr>
            <w:r w:rsidRPr="0044221E">
              <w:t>Реконструкция т/с от ТК-15 до ТК12 ЭК11 (соединение ЭК12 с ЭК11)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14280,00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pStyle w:val="ad"/>
            </w:pPr>
            <w:r w:rsidRPr="0044221E">
              <w:t>Эксплуатация тепловых сетей г. Дивногорска как единый энергетический центр</w:t>
            </w:r>
          </w:p>
        </w:tc>
      </w:tr>
      <w:tr w:rsidR="0044221E" w:rsidRPr="0044221E" w:rsidTr="0052568C">
        <w:trPr>
          <w:cantSplit/>
          <w:trHeight w:hRule="exact"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pStyle w:val="ad"/>
            </w:pPr>
            <w:r w:rsidRPr="0044221E">
              <w:t xml:space="preserve">Строительство тепловой сети </w:t>
            </w:r>
            <w:proofErr w:type="gramStart"/>
            <w:r w:rsidRPr="0044221E">
              <w:t>от</w:t>
            </w:r>
            <w:proofErr w:type="gramEnd"/>
            <w:r w:rsidRPr="0044221E">
              <w:t xml:space="preserve"> проектируемой ТК до ЭК11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4200,0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pStyle w:val="ad"/>
            </w:pPr>
            <w:r w:rsidRPr="0044221E">
              <w:t>Эксплуатация тепловых сетей г. Дивногорска как единый энергетический центр</w:t>
            </w:r>
          </w:p>
        </w:tc>
      </w:tr>
      <w:tr w:rsidR="0044221E" w:rsidRPr="0044221E" w:rsidTr="0052568C">
        <w:trPr>
          <w:cantSplit/>
          <w:trHeight w:hRule="exact" w:val="8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52568C">
            <w:pPr>
              <w:pStyle w:val="ad"/>
            </w:pPr>
            <w:r w:rsidRPr="0044221E">
              <w:t>Строительство тепловой сети от проектируемой ТК до ЭК</w:t>
            </w:r>
            <w:proofErr w:type="gramStart"/>
            <w:r w:rsidRPr="0044221E"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221E" w:rsidRPr="0044221E" w:rsidRDefault="0044221E" w:rsidP="0044221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4221E">
              <w:t>2780,00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21E" w:rsidRPr="0044221E" w:rsidRDefault="0044221E" w:rsidP="0044221E">
            <w:pPr>
              <w:pStyle w:val="ad"/>
            </w:pPr>
            <w:r w:rsidRPr="0044221E">
              <w:t>Эксплуатация тепловых сетей г. Дивногорска как единый энергетический центр</w:t>
            </w:r>
          </w:p>
        </w:tc>
      </w:tr>
    </w:tbl>
    <w:p w:rsidR="00664266" w:rsidRDefault="00664266" w:rsidP="00355C0A">
      <w:pPr>
        <w:rPr>
          <w:sz w:val="24"/>
          <w:szCs w:val="24"/>
        </w:rPr>
      </w:pPr>
      <w:bookmarkStart w:id="2" w:name="_GoBack"/>
      <w:bookmarkEnd w:id="2"/>
    </w:p>
    <w:sectPr w:rsidR="00664266" w:rsidSect="0014130A">
      <w:pgSz w:w="11906" w:h="16838"/>
      <w:pgMar w:top="567" w:right="992" w:bottom="851" w:left="992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BE" w:rsidRDefault="004809BE">
      <w:r>
        <w:separator/>
      </w:r>
    </w:p>
  </w:endnote>
  <w:endnote w:type="continuationSeparator" w:id="0">
    <w:p w:rsidR="004809BE" w:rsidRDefault="0048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BE" w:rsidRDefault="004809BE">
      <w:r>
        <w:separator/>
      </w:r>
    </w:p>
  </w:footnote>
  <w:footnote w:type="continuationSeparator" w:id="0">
    <w:p w:rsidR="004809BE" w:rsidRDefault="0048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BE" w:rsidRDefault="004809BE" w:rsidP="00727D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9BE" w:rsidRDefault="004809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10E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034FE"/>
    <w:multiLevelType w:val="hybridMultilevel"/>
    <w:tmpl w:val="71AE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64D"/>
    <w:multiLevelType w:val="hybridMultilevel"/>
    <w:tmpl w:val="ACDE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3EA"/>
    <w:multiLevelType w:val="multilevel"/>
    <w:tmpl w:val="95D0EF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5">
    <w:nsid w:val="258F15B2"/>
    <w:multiLevelType w:val="hybridMultilevel"/>
    <w:tmpl w:val="9C7813B2"/>
    <w:lvl w:ilvl="0" w:tplc="1A1275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110EB2"/>
    <w:multiLevelType w:val="hybridMultilevel"/>
    <w:tmpl w:val="24BE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117C6"/>
    <w:multiLevelType w:val="hybridMultilevel"/>
    <w:tmpl w:val="55C4A95A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C7BA1"/>
    <w:multiLevelType w:val="hybridMultilevel"/>
    <w:tmpl w:val="2F1A6A86"/>
    <w:lvl w:ilvl="0" w:tplc="82F08F9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C9555C3"/>
    <w:multiLevelType w:val="hybridMultilevel"/>
    <w:tmpl w:val="399200C6"/>
    <w:lvl w:ilvl="0" w:tplc="15DC09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EB5B65"/>
    <w:multiLevelType w:val="hybridMultilevel"/>
    <w:tmpl w:val="A3020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A3C"/>
    <w:multiLevelType w:val="hybridMultilevel"/>
    <w:tmpl w:val="B3B484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4911"/>
    <w:multiLevelType w:val="multilevel"/>
    <w:tmpl w:val="D46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CD9184E"/>
    <w:multiLevelType w:val="hybridMultilevel"/>
    <w:tmpl w:val="81C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227D"/>
    <w:multiLevelType w:val="hybridMultilevel"/>
    <w:tmpl w:val="DA64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4A7"/>
    <w:multiLevelType w:val="multilevel"/>
    <w:tmpl w:val="0D62EE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72"/>
    <w:rsid w:val="00004C81"/>
    <w:rsid w:val="000057F6"/>
    <w:rsid w:val="0002272E"/>
    <w:rsid w:val="00031DB4"/>
    <w:rsid w:val="00031F2B"/>
    <w:rsid w:val="000344BB"/>
    <w:rsid w:val="00075C5C"/>
    <w:rsid w:val="00082817"/>
    <w:rsid w:val="000B0324"/>
    <w:rsid w:val="000B2D8F"/>
    <w:rsid w:val="000B523B"/>
    <w:rsid w:val="000B566B"/>
    <w:rsid w:val="00101DC0"/>
    <w:rsid w:val="001228C7"/>
    <w:rsid w:val="001336F2"/>
    <w:rsid w:val="001411C4"/>
    <w:rsid w:val="0014130A"/>
    <w:rsid w:val="00166516"/>
    <w:rsid w:val="0017345D"/>
    <w:rsid w:val="00197CDE"/>
    <w:rsid w:val="001A0539"/>
    <w:rsid w:val="001D4643"/>
    <w:rsid w:val="001E4087"/>
    <w:rsid w:val="001F586D"/>
    <w:rsid w:val="0021102F"/>
    <w:rsid w:val="00224156"/>
    <w:rsid w:val="002437A0"/>
    <w:rsid w:val="002532CF"/>
    <w:rsid w:val="00253EFB"/>
    <w:rsid w:val="0026004F"/>
    <w:rsid w:val="00267869"/>
    <w:rsid w:val="00271824"/>
    <w:rsid w:val="00275A5B"/>
    <w:rsid w:val="0028501D"/>
    <w:rsid w:val="00291D8B"/>
    <w:rsid w:val="00297B3D"/>
    <w:rsid w:val="002A3565"/>
    <w:rsid w:val="002A3B86"/>
    <w:rsid w:val="002B487E"/>
    <w:rsid w:val="002B73D8"/>
    <w:rsid w:val="002D2076"/>
    <w:rsid w:val="002E2BB7"/>
    <w:rsid w:val="00314036"/>
    <w:rsid w:val="00321AFA"/>
    <w:rsid w:val="00332921"/>
    <w:rsid w:val="003373A9"/>
    <w:rsid w:val="00337C29"/>
    <w:rsid w:val="003419E5"/>
    <w:rsid w:val="00343DB0"/>
    <w:rsid w:val="0034646B"/>
    <w:rsid w:val="00355C0A"/>
    <w:rsid w:val="003616BD"/>
    <w:rsid w:val="00377173"/>
    <w:rsid w:val="00385387"/>
    <w:rsid w:val="0038548C"/>
    <w:rsid w:val="00393504"/>
    <w:rsid w:val="003A3326"/>
    <w:rsid w:val="003B7E31"/>
    <w:rsid w:val="003C14CE"/>
    <w:rsid w:val="003C669B"/>
    <w:rsid w:val="003D4140"/>
    <w:rsid w:val="003D5525"/>
    <w:rsid w:val="0040618D"/>
    <w:rsid w:val="00425E5E"/>
    <w:rsid w:val="00441FBC"/>
    <w:rsid w:val="0044221E"/>
    <w:rsid w:val="00461A5C"/>
    <w:rsid w:val="00471E54"/>
    <w:rsid w:val="004809BE"/>
    <w:rsid w:val="00483821"/>
    <w:rsid w:val="00486235"/>
    <w:rsid w:val="004B73FF"/>
    <w:rsid w:val="004D4F27"/>
    <w:rsid w:val="004E07F9"/>
    <w:rsid w:val="004E347E"/>
    <w:rsid w:val="004F5514"/>
    <w:rsid w:val="005228BD"/>
    <w:rsid w:val="0052568C"/>
    <w:rsid w:val="00544969"/>
    <w:rsid w:val="00545D86"/>
    <w:rsid w:val="0057519B"/>
    <w:rsid w:val="00585864"/>
    <w:rsid w:val="005A187D"/>
    <w:rsid w:val="005B280F"/>
    <w:rsid w:val="005E493C"/>
    <w:rsid w:val="005E4941"/>
    <w:rsid w:val="005F657D"/>
    <w:rsid w:val="00610656"/>
    <w:rsid w:val="00621101"/>
    <w:rsid w:val="006434D2"/>
    <w:rsid w:val="00650096"/>
    <w:rsid w:val="00661272"/>
    <w:rsid w:val="006626EF"/>
    <w:rsid w:val="00663603"/>
    <w:rsid w:val="00664266"/>
    <w:rsid w:val="00666721"/>
    <w:rsid w:val="006857A1"/>
    <w:rsid w:val="006A2A08"/>
    <w:rsid w:val="006A6014"/>
    <w:rsid w:val="006B0130"/>
    <w:rsid w:val="006B20B4"/>
    <w:rsid w:val="006C0C58"/>
    <w:rsid w:val="006C5C6E"/>
    <w:rsid w:val="006D5FE5"/>
    <w:rsid w:val="006E656B"/>
    <w:rsid w:val="006F22EB"/>
    <w:rsid w:val="006F56D4"/>
    <w:rsid w:val="006F5B95"/>
    <w:rsid w:val="00712CA8"/>
    <w:rsid w:val="0072012A"/>
    <w:rsid w:val="00727D2C"/>
    <w:rsid w:val="00730D2E"/>
    <w:rsid w:val="00732C9E"/>
    <w:rsid w:val="0074708C"/>
    <w:rsid w:val="00762434"/>
    <w:rsid w:val="00767D77"/>
    <w:rsid w:val="00787190"/>
    <w:rsid w:val="0079624A"/>
    <w:rsid w:val="00796D0B"/>
    <w:rsid w:val="007B6009"/>
    <w:rsid w:val="007D6252"/>
    <w:rsid w:val="007E228B"/>
    <w:rsid w:val="007E6AD0"/>
    <w:rsid w:val="007E752E"/>
    <w:rsid w:val="007F2641"/>
    <w:rsid w:val="00860349"/>
    <w:rsid w:val="008778CF"/>
    <w:rsid w:val="008C2F93"/>
    <w:rsid w:val="008E47D8"/>
    <w:rsid w:val="008F0A94"/>
    <w:rsid w:val="008F1782"/>
    <w:rsid w:val="008F5A2F"/>
    <w:rsid w:val="00906F88"/>
    <w:rsid w:val="00915422"/>
    <w:rsid w:val="00920432"/>
    <w:rsid w:val="00951FDC"/>
    <w:rsid w:val="00953635"/>
    <w:rsid w:val="00966121"/>
    <w:rsid w:val="00971360"/>
    <w:rsid w:val="00982555"/>
    <w:rsid w:val="0098297C"/>
    <w:rsid w:val="00982E3F"/>
    <w:rsid w:val="00983E9B"/>
    <w:rsid w:val="009858F4"/>
    <w:rsid w:val="009861CB"/>
    <w:rsid w:val="0099227C"/>
    <w:rsid w:val="00995D45"/>
    <w:rsid w:val="009B36DD"/>
    <w:rsid w:val="009C52EA"/>
    <w:rsid w:val="009C75E1"/>
    <w:rsid w:val="009D35B6"/>
    <w:rsid w:val="009D789E"/>
    <w:rsid w:val="009F50F9"/>
    <w:rsid w:val="00A03A10"/>
    <w:rsid w:val="00A14D40"/>
    <w:rsid w:val="00A17C8D"/>
    <w:rsid w:val="00A23137"/>
    <w:rsid w:val="00A24413"/>
    <w:rsid w:val="00A34E64"/>
    <w:rsid w:val="00A42DCF"/>
    <w:rsid w:val="00A56FBF"/>
    <w:rsid w:val="00A9572E"/>
    <w:rsid w:val="00AA7131"/>
    <w:rsid w:val="00AC0454"/>
    <w:rsid w:val="00AC0E95"/>
    <w:rsid w:val="00AC61C5"/>
    <w:rsid w:val="00AF4FBF"/>
    <w:rsid w:val="00B04673"/>
    <w:rsid w:val="00B1225E"/>
    <w:rsid w:val="00B42261"/>
    <w:rsid w:val="00B466F1"/>
    <w:rsid w:val="00B46EB5"/>
    <w:rsid w:val="00B56F9C"/>
    <w:rsid w:val="00B623E9"/>
    <w:rsid w:val="00B62DA6"/>
    <w:rsid w:val="00B8533A"/>
    <w:rsid w:val="00B856FD"/>
    <w:rsid w:val="00B946FB"/>
    <w:rsid w:val="00BF3CF2"/>
    <w:rsid w:val="00C022CD"/>
    <w:rsid w:val="00C04E74"/>
    <w:rsid w:val="00C141A1"/>
    <w:rsid w:val="00C15738"/>
    <w:rsid w:val="00C1778D"/>
    <w:rsid w:val="00C27FEC"/>
    <w:rsid w:val="00C31544"/>
    <w:rsid w:val="00C55F8D"/>
    <w:rsid w:val="00C634AD"/>
    <w:rsid w:val="00C673C8"/>
    <w:rsid w:val="00C67A92"/>
    <w:rsid w:val="00C71599"/>
    <w:rsid w:val="00C7540F"/>
    <w:rsid w:val="00C832F8"/>
    <w:rsid w:val="00C9307A"/>
    <w:rsid w:val="00C93B43"/>
    <w:rsid w:val="00C9794A"/>
    <w:rsid w:val="00CA4039"/>
    <w:rsid w:val="00CB1B81"/>
    <w:rsid w:val="00CB6BE3"/>
    <w:rsid w:val="00CC10A4"/>
    <w:rsid w:val="00CD7D8A"/>
    <w:rsid w:val="00CE41EB"/>
    <w:rsid w:val="00CE4472"/>
    <w:rsid w:val="00CE5AEF"/>
    <w:rsid w:val="00CF54FD"/>
    <w:rsid w:val="00D17A74"/>
    <w:rsid w:val="00D217B8"/>
    <w:rsid w:val="00D224C3"/>
    <w:rsid w:val="00D30420"/>
    <w:rsid w:val="00D55D1E"/>
    <w:rsid w:val="00D6055E"/>
    <w:rsid w:val="00D6183E"/>
    <w:rsid w:val="00D801A3"/>
    <w:rsid w:val="00D81EA0"/>
    <w:rsid w:val="00D87F12"/>
    <w:rsid w:val="00DA36A2"/>
    <w:rsid w:val="00DA5D4C"/>
    <w:rsid w:val="00DC0007"/>
    <w:rsid w:val="00DC0F23"/>
    <w:rsid w:val="00DD199E"/>
    <w:rsid w:val="00DE16D5"/>
    <w:rsid w:val="00DE7D01"/>
    <w:rsid w:val="00DE7DA4"/>
    <w:rsid w:val="00E05891"/>
    <w:rsid w:val="00E20740"/>
    <w:rsid w:val="00E229D5"/>
    <w:rsid w:val="00E355C5"/>
    <w:rsid w:val="00E361A4"/>
    <w:rsid w:val="00E51E81"/>
    <w:rsid w:val="00E604F2"/>
    <w:rsid w:val="00E676AE"/>
    <w:rsid w:val="00E67893"/>
    <w:rsid w:val="00E70CF6"/>
    <w:rsid w:val="00E71E12"/>
    <w:rsid w:val="00E74C13"/>
    <w:rsid w:val="00E83E5B"/>
    <w:rsid w:val="00E91F38"/>
    <w:rsid w:val="00E9452F"/>
    <w:rsid w:val="00EB710F"/>
    <w:rsid w:val="00EC207B"/>
    <w:rsid w:val="00EC76EE"/>
    <w:rsid w:val="00EE7E49"/>
    <w:rsid w:val="00F01E09"/>
    <w:rsid w:val="00F03539"/>
    <w:rsid w:val="00F039D3"/>
    <w:rsid w:val="00F05D7F"/>
    <w:rsid w:val="00F14508"/>
    <w:rsid w:val="00F15787"/>
    <w:rsid w:val="00F2230F"/>
    <w:rsid w:val="00F24A9F"/>
    <w:rsid w:val="00F27005"/>
    <w:rsid w:val="00F7020F"/>
    <w:rsid w:val="00F7158B"/>
    <w:rsid w:val="00F74FED"/>
    <w:rsid w:val="00F83BF4"/>
    <w:rsid w:val="00FB0226"/>
    <w:rsid w:val="00FC2468"/>
    <w:rsid w:val="00FE5EEC"/>
    <w:rsid w:val="00FF664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2F8"/>
  </w:style>
  <w:style w:type="paragraph" w:styleId="1">
    <w:name w:val="heading 1"/>
    <w:basedOn w:val="a0"/>
    <w:next w:val="a0"/>
    <w:link w:val="10"/>
    <w:uiPriority w:val="9"/>
    <w:qFormat/>
    <w:rsid w:val="00C832F8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0"/>
    <w:next w:val="a0"/>
    <w:qFormat/>
    <w:rsid w:val="00C832F8"/>
    <w:pPr>
      <w:keepNext/>
      <w:jc w:val="center"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E4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4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4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0"/>
    <w:link w:val="a5"/>
    <w:semiHidden/>
    <w:rsid w:val="009858F4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C04E7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a7">
    <w:name w:val="Знак"/>
    <w:basedOn w:val="a0"/>
    <w:rsid w:val="006D5FE5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header"/>
    <w:basedOn w:val="a0"/>
    <w:link w:val="a9"/>
    <w:uiPriority w:val="99"/>
    <w:rsid w:val="00995D4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95D45"/>
  </w:style>
  <w:style w:type="paragraph" w:customStyle="1" w:styleId="11">
    <w:name w:val="Абзац списка1"/>
    <w:basedOn w:val="a0"/>
    <w:rsid w:val="004B73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E65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List Paragraph"/>
    <w:basedOn w:val="a0"/>
    <w:uiPriority w:val="34"/>
    <w:qFormat/>
    <w:rsid w:val="006F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31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861CB"/>
  </w:style>
  <w:style w:type="character" w:styleId="ae">
    <w:name w:val="Hyperlink"/>
    <w:rsid w:val="008F5A2F"/>
    <w:rPr>
      <w:color w:val="0000FF"/>
      <w:u w:val="single"/>
    </w:rPr>
  </w:style>
  <w:style w:type="paragraph" w:styleId="a">
    <w:name w:val="List Bullet"/>
    <w:basedOn w:val="a0"/>
    <w:autoRedefine/>
    <w:rsid w:val="008F5A2F"/>
    <w:pPr>
      <w:numPr>
        <w:numId w:val="7"/>
      </w:numPr>
    </w:pPr>
  </w:style>
  <w:style w:type="character" w:customStyle="1" w:styleId="blk">
    <w:name w:val="blk"/>
    <w:basedOn w:val="a1"/>
    <w:rsid w:val="008F5A2F"/>
  </w:style>
  <w:style w:type="character" w:customStyle="1" w:styleId="apple-converted-space">
    <w:name w:val="apple-converted-space"/>
    <w:basedOn w:val="a1"/>
    <w:rsid w:val="008F5A2F"/>
  </w:style>
  <w:style w:type="character" w:styleId="af">
    <w:name w:val="FollowedHyperlink"/>
    <w:uiPriority w:val="99"/>
    <w:semiHidden/>
    <w:unhideWhenUsed/>
    <w:rsid w:val="008F5A2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F5A2F"/>
    <w:rPr>
      <w:rFonts w:ascii="Garamond" w:hAnsi="Garamond"/>
      <w:sz w:val="44"/>
    </w:rPr>
  </w:style>
  <w:style w:type="paragraph" w:styleId="af0">
    <w:name w:val="Normal (Web)"/>
    <w:basedOn w:val="a0"/>
    <w:uiPriority w:val="99"/>
    <w:semiHidden/>
    <w:unhideWhenUsed/>
    <w:rsid w:val="008F5A2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F5A2F"/>
  </w:style>
  <w:style w:type="paragraph" w:styleId="af1">
    <w:name w:val="caption"/>
    <w:basedOn w:val="a0"/>
    <w:next w:val="a0"/>
    <w:uiPriority w:val="35"/>
    <w:unhideWhenUsed/>
    <w:qFormat/>
    <w:rsid w:val="008F5A2F"/>
    <w:rPr>
      <w:b/>
      <w:bCs/>
    </w:rPr>
  </w:style>
  <w:style w:type="paragraph" w:styleId="af2">
    <w:name w:val="annotation text"/>
    <w:basedOn w:val="a0"/>
    <w:link w:val="af3"/>
    <w:semiHidden/>
    <w:rsid w:val="008F5A2F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1"/>
    <w:link w:val="af2"/>
    <w:semiHidden/>
    <w:rsid w:val="008F5A2F"/>
  </w:style>
  <w:style w:type="paragraph" w:styleId="af4">
    <w:name w:val="footer"/>
    <w:basedOn w:val="a0"/>
    <w:link w:val="af5"/>
    <w:uiPriority w:val="99"/>
    <w:unhideWhenUsed/>
    <w:rsid w:val="008F5A2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F5A2F"/>
  </w:style>
  <w:style w:type="character" w:customStyle="1" w:styleId="a5">
    <w:name w:val="Текст выноски Знак"/>
    <w:link w:val="a4"/>
    <w:semiHidden/>
    <w:rsid w:val="008F5A2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1"/>
    <w:link w:val="50"/>
    <w:rsid w:val="00031F2B"/>
    <w:rPr>
      <w:b/>
      <w:b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31F2B"/>
    <w:pPr>
      <w:widowControl w:val="0"/>
      <w:shd w:val="clear" w:color="auto" w:fill="FFFFFF"/>
      <w:spacing w:before="120" w:line="274" w:lineRule="exact"/>
      <w:jc w:val="both"/>
    </w:pPr>
    <w:rPr>
      <w:b/>
      <w:bCs/>
      <w:spacing w:val="-1"/>
      <w:sz w:val="26"/>
      <w:szCs w:val="26"/>
    </w:rPr>
  </w:style>
  <w:style w:type="character" w:customStyle="1" w:styleId="af6">
    <w:name w:val="Подпись к таблице_"/>
    <w:basedOn w:val="a1"/>
    <w:rsid w:val="00442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7">
    <w:name w:val="Подпись к таблице"/>
    <w:basedOn w:val="af6"/>
    <w:rsid w:val="00442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18</Pages>
  <Words>4842</Words>
  <Characters>33641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Процак Александр</cp:lastModifiedBy>
  <cp:revision>12</cp:revision>
  <cp:lastPrinted>2023-06-09T02:17:00Z</cp:lastPrinted>
  <dcterms:created xsi:type="dcterms:W3CDTF">2016-04-18T07:32:00Z</dcterms:created>
  <dcterms:modified xsi:type="dcterms:W3CDTF">2023-07-04T09:02:00Z</dcterms:modified>
</cp:coreProperties>
</file>